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A1D98" w14:textId="5C7E49E0" w:rsidR="004D6C98" w:rsidRDefault="004664F4" w:rsidP="004D6C98">
      <w:pPr>
        <w:pStyle w:val="BodyText"/>
      </w:pPr>
      <w:r>
        <w:rPr>
          <w:b/>
        </w:rPr>
        <w:t>September 2021</w:t>
      </w:r>
    </w:p>
    <w:p w14:paraId="768E2A6E" w14:textId="77777777" w:rsidR="004D6C98" w:rsidRPr="004411B3" w:rsidRDefault="004D6C98" w:rsidP="007930DB">
      <w:pPr>
        <w:pStyle w:val="Headingnumber1"/>
        <w:numPr>
          <w:ilvl w:val="0"/>
          <w:numId w:val="0"/>
        </w:numPr>
      </w:pPr>
      <w:r>
        <w:t>Amendment of design registration</w:t>
      </w:r>
    </w:p>
    <w:p w14:paraId="46FEB279" w14:textId="77777777" w:rsidR="004D6C98" w:rsidRDefault="004D6C98" w:rsidP="007930DB">
      <w:pPr>
        <w:pStyle w:val="Headingnumber2"/>
        <w:numPr>
          <w:ilvl w:val="0"/>
          <w:numId w:val="0"/>
        </w:numPr>
      </w:pPr>
      <w:r>
        <w:t>About this form</w:t>
      </w:r>
    </w:p>
    <w:p w14:paraId="3411B72E" w14:textId="518FAE2E" w:rsidR="004D6C98" w:rsidRDefault="004D6C98" w:rsidP="004D6C98">
      <w:pPr>
        <w:pStyle w:val="BodyText"/>
      </w:pPr>
      <w:r>
        <w:t xml:space="preserve">This form is to be used to apply to the </w:t>
      </w:r>
      <w:r w:rsidR="00554546">
        <w:t xml:space="preserve">Regulator </w:t>
      </w:r>
      <w:r>
        <w:t xml:space="preserve">for an amendment to a design registration granted under clause 177 of the </w:t>
      </w:r>
      <w:r w:rsidRPr="00554546">
        <w:t>Work Health and Safety (Mines and Petroleum Sites) Regulation 2014</w:t>
      </w:r>
      <w:r>
        <w:t xml:space="preserve"> (the Regulation)</w:t>
      </w:r>
      <w:r w:rsidR="002351E8">
        <w:t xml:space="preserve">, or </w:t>
      </w:r>
      <w:r w:rsidR="007B795D">
        <w:t xml:space="preserve">to notify </w:t>
      </w:r>
      <w:r w:rsidR="002351E8">
        <w:t xml:space="preserve"> the </w:t>
      </w:r>
      <w:r w:rsidR="00554546">
        <w:t xml:space="preserve">Regulator </w:t>
      </w:r>
      <w:r w:rsidR="002351E8">
        <w:t>of a</w:t>
      </w:r>
      <w:r w:rsidR="007B795D">
        <w:t xml:space="preserve"> change of information </w:t>
      </w:r>
      <w:r w:rsidR="002351E8">
        <w:t>as</w:t>
      </w:r>
      <w:r w:rsidR="002E4DA9">
        <w:t xml:space="preserve"> </w:t>
      </w:r>
      <w:r w:rsidR="007B795D">
        <w:t xml:space="preserve">required under clause 282 of the </w:t>
      </w:r>
      <w:r w:rsidR="007B795D" w:rsidRPr="00554546">
        <w:rPr>
          <w:iCs/>
        </w:rPr>
        <w:t>W</w:t>
      </w:r>
      <w:r w:rsidR="002351E8" w:rsidRPr="00554546">
        <w:rPr>
          <w:iCs/>
        </w:rPr>
        <w:t xml:space="preserve">ork </w:t>
      </w:r>
      <w:r w:rsidR="007B795D" w:rsidRPr="00554546">
        <w:rPr>
          <w:iCs/>
        </w:rPr>
        <w:t>H</w:t>
      </w:r>
      <w:r w:rsidR="002351E8" w:rsidRPr="00554546">
        <w:rPr>
          <w:iCs/>
        </w:rPr>
        <w:t xml:space="preserve">ealth and </w:t>
      </w:r>
      <w:r w:rsidR="007B795D" w:rsidRPr="00554546">
        <w:rPr>
          <w:iCs/>
        </w:rPr>
        <w:t>S</w:t>
      </w:r>
      <w:r w:rsidR="002351E8" w:rsidRPr="00554546">
        <w:rPr>
          <w:iCs/>
        </w:rPr>
        <w:t>afety</w:t>
      </w:r>
      <w:r w:rsidR="007B795D" w:rsidRPr="00554546">
        <w:rPr>
          <w:iCs/>
        </w:rPr>
        <w:t xml:space="preserve"> Regulation 2017</w:t>
      </w:r>
      <w:r w:rsidR="007B795D">
        <w:t>.</w:t>
      </w:r>
    </w:p>
    <w:p w14:paraId="26AD36C8" w14:textId="2880AE57" w:rsidR="004D6C98" w:rsidRDefault="004D6C98" w:rsidP="004D6C98">
      <w:pPr>
        <w:pStyle w:val="BodyText"/>
      </w:pPr>
      <w:r>
        <w:t>The registration of an alternation of a design of plant must be made on the applicable plant design registration form available on our website.</w:t>
      </w:r>
    </w:p>
    <w:p w14:paraId="5E1B4CAE" w14:textId="77777777" w:rsidR="004D6C98" w:rsidRDefault="004D6C98" w:rsidP="007930DB">
      <w:pPr>
        <w:pStyle w:val="Headingnumber1"/>
      </w:pPr>
      <w:r>
        <w:t>Type of registration</w:t>
      </w:r>
    </w:p>
    <w:p w14:paraId="585987A0" w14:textId="77777777" w:rsidR="004D6C98" w:rsidRPr="009B560F" w:rsidRDefault="004D6C98" w:rsidP="004D6C98">
      <w:r>
        <w:t>Select the type of design below:</w:t>
      </w:r>
    </w:p>
    <w:tbl>
      <w:tblPr>
        <w:tblStyle w:val="TableGridLight"/>
        <w:tblW w:w="10284" w:type="dxa"/>
        <w:tblLook w:val="04A0" w:firstRow="1" w:lastRow="0" w:firstColumn="1" w:lastColumn="0" w:noHBand="0" w:noVBand="1"/>
      </w:tblPr>
      <w:tblGrid>
        <w:gridCol w:w="1838"/>
        <w:gridCol w:w="733"/>
        <w:gridCol w:w="2571"/>
        <w:gridCol w:w="919"/>
        <w:gridCol w:w="1652"/>
        <w:gridCol w:w="2571"/>
      </w:tblGrid>
      <w:tr w:rsidR="004D6C98" w14:paraId="29C7310B" w14:textId="77777777" w:rsidTr="00B253C7">
        <w:tc>
          <w:tcPr>
            <w:tcW w:w="1838" w:type="dxa"/>
            <w:vMerge w:val="restart"/>
            <w:vAlign w:val="center"/>
          </w:tcPr>
          <w:p w14:paraId="7DB4EBD9" w14:textId="77777777" w:rsidR="004D6C98" w:rsidRDefault="004D6C98" w:rsidP="00B253C7">
            <w:pPr>
              <w:pStyle w:val="BodyText"/>
            </w:pPr>
            <w:r>
              <w:t>Type of design:</w:t>
            </w:r>
          </w:p>
        </w:tc>
        <w:tc>
          <w:tcPr>
            <w:tcW w:w="4223" w:type="dxa"/>
            <w:gridSpan w:val="3"/>
            <w:shd w:val="clear" w:color="auto" w:fill="auto"/>
          </w:tcPr>
          <w:p w14:paraId="20C8E529" w14:textId="167AA874"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ed w:val="0"/>
                  </w:checkBox>
                </w:ffData>
              </w:fldChar>
            </w:r>
            <w:r>
              <w:rPr>
                <w:lang w:eastAsia="en-AU"/>
              </w:rPr>
              <w:instrText xml:space="preserve"> FORMCHECKBOX </w:instrText>
            </w:r>
            <w:ins w:id="0" w:author="Bronwyn Hodges" w:date="2021-10-18T10:41:00Z">
              <w:r w:rsidR="00E20AF7">
                <w:rPr>
                  <w:lang w:eastAsia="en-AU"/>
                </w:rPr>
              </w:r>
            </w:ins>
            <w:r w:rsidR="00BF1AA0">
              <w:rPr>
                <w:lang w:eastAsia="en-AU"/>
              </w:rPr>
              <w:fldChar w:fldCharType="separate"/>
            </w:r>
            <w:r>
              <w:rPr>
                <w:lang w:eastAsia="en-AU"/>
              </w:rPr>
              <w:fldChar w:fldCharType="end"/>
            </w:r>
            <w:r>
              <w:rPr>
                <w:lang w:eastAsia="en-AU"/>
              </w:rPr>
              <w:tab/>
            </w:r>
            <w:r w:rsidRPr="006207D2">
              <w:t>Diesel engine systems</w:t>
            </w:r>
          </w:p>
        </w:tc>
        <w:tc>
          <w:tcPr>
            <w:tcW w:w="4223" w:type="dxa"/>
            <w:gridSpan w:val="2"/>
            <w:shd w:val="clear" w:color="auto" w:fill="auto"/>
          </w:tcPr>
          <w:p w14:paraId="560C1D26"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r>
            <w:r w:rsidRPr="006207D2">
              <w:t>Shotfiring apparatus</w:t>
            </w:r>
          </w:p>
        </w:tc>
      </w:tr>
      <w:tr w:rsidR="004D6C98" w14:paraId="04696555" w14:textId="77777777" w:rsidTr="00B253C7">
        <w:tc>
          <w:tcPr>
            <w:tcW w:w="1838" w:type="dxa"/>
            <w:vMerge/>
          </w:tcPr>
          <w:p w14:paraId="59B13E99" w14:textId="77777777" w:rsidR="004D6C98" w:rsidRDefault="004D6C98" w:rsidP="00B253C7">
            <w:pPr>
              <w:pStyle w:val="BodyText"/>
            </w:pPr>
          </w:p>
        </w:tc>
        <w:tc>
          <w:tcPr>
            <w:tcW w:w="4223" w:type="dxa"/>
            <w:gridSpan w:val="3"/>
            <w:shd w:val="clear" w:color="auto" w:fill="auto"/>
          </w:tcPr>
          <w:p w14:paraId="7FBB57FB"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r>
            <w:r w:rsidRPr="006207D2">
              <w:t>Booster fans</w:t>
            </w:r>
          </w:p>
        </w:tc>
        <w:tc>
          <w:tcPr>
            <w:tcW w:w="4223" w:type="dxa"/>
            <w:gridSpan w:val="2"/>
            <w:shd w:val="clear" w:color="auto" w:fill="auto"/>
          </w:tcPr>
          <w:p w14:paraId="512B47AC"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r>
            <w:r w:rsidRPr="006207D2">
              <w:t>Detonators</w:t>
            </w:r>
          </w:p>
        </w:tc>
      </w:tr>
      <w:tr w:rsidR="004D6C98" w14:paraId="6E3004F0" w14:textId="77777777" w:rsidTr="00B253C7">
        <w:tc>
          <w:tcPr>
            <w:tcW w:w="1838" w:type="dxa"/>
            <w:vMerge/>
          </w:tcPr>
          <w:p w14:paraId="5A612B2B" w14:textId="77777777" w:rsidR="004D6C98" w:rsidRDefault="004D6C98" w:rsidP="00B253C7">
            <w:pPr>
              <w:pStyle w:val="BodyText"/>
            </w:pPr>
          </w:p>
        </w:tc>
        <w:tc>
          <w:tcPr>
            <w:tcW w:w="4223" w:type="dxa"/>
            <w:gridSpan w:val="3"/>
            <w:shd w:val="clear" w:color="auto" w:fill="auto"/>
          </w:tcPr>
          <w:p w14:paraId="5CC200CA"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r>
            <w:r w:rsidRPr="006207D2">
              <w:t>Braking systems on plant used in underground transport</w:t>
            </w:r>
          </w:p>
        </w:tc>
        <w:tc>
          <w:tcPr>
            <w:tcW w:w="4223" w:type="dxa"/>
            <w:gridSpan w:val="2"/>
            <w:shd w:val="clear" w:color="auto" w:fill="auto"/>
          </w:tcPr>
          <w:p w14:paraId="19A51C01"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r>
            <w:r w:rsidRPr="006207D2">
              <w:t>Explosive-powered tools</w:t>
            </w:r>
          </w:p>
        </w:tc>
      </w:tr>
      <w:tr w:rsidR="004D6C98" w14:paraId="43454F94" w14:textId="77777777" w:rsidTr="00B253C7">
        <w:tc>
          <w:tcPr>
            <w:tcW w:w="1838" w:type="dxa"/>
            <w:vMerge/>
          </w:tcPr>
          <w:p w14:paraId="433A5C54" w14:textId="77777777" w:rsidR="004D6C98" w:rsidRDefault="004D6C98" w:rsidP="00B253C7">
            <w:pPr>
              <w:pStyle w:val="BodyText"/>
            </w:pPr>
          </w:p>
        </w:tc>
        <w:tc>
          <w:tcPr>
            <w:tcW w:w="4223" w:type="dxa"/>
            <w:gridSpan w:val="3"/>
            <w:shd w:val="clear" w:color="auto" w:fill="auto"/>
          </w:tcPr>
          <w:p w14:paraId="30F4E725"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r>
            <w:r w:rsidRPr="006207D2">
              <w:t>Canopies on continuous miners</w:t>
            </w:r>
          </w:p>
        </w:tc>
        <w:tc>
          <w:tcPr>
            <w:tcW w:w="4223" w:type="dxa"/>
            <w:gridSpan w:val="2"/>
            <w:shd w:val="clear" w:color="auto" w:fill="auto"/>
          </w:tcPr>
          <w:p w14:paraId="3E544E1C"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r>
            <w:r w:rsidRPr="006207D2">
              <w:t>Conveyor belting</w:t>
            </w:r>
          </w:p>
        </w:tc>
      </w:tr>
      <w:tr w:rsidR="004D6C98" w14:paraId="21B99360" w14:textId="77777777" w:rsidTr="00B253C7">
        <w:tc>
          <w:tcPr>
            <w:tcW w:w="1838" w:type="dxa"/>
            <w:vMerge/>
          </w:tcPr>
          <w:p w14:paraId="550ABE93" w14:textId="77777777" w:rsidR="004D6C98" w:rsidRDefault="004D6C98" w:rsidP="00B253C7">
            <w:pPr>
              <w:pStyle w:val="BodyText"/>
            </w:pPr>
          </w:p>
        </w:tc>
        <w:tc>
          <w:tcPr>
            <w:tcW w:w="4223" w:type="dxa"/>
            <w:gridSpan w:val="3"/>
            <w:shd w:val="clear" w:color="auto" w:fill="auto"/>
          </w:tcPr>
          <w:p w14:paraId="183DF721"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r>
            <w:r w:rsidRPr="006207D2">
              <w:t>Gas monitors</w:t>
            </w:r>
          </w:p>
        </w:tc>
        <w:tc>
          <w:tcPr>
            <w:tcW w:w="4223" w:type="dxa"/>
            <w:gridSpan w:val="2"/>
            <w:shd w:val="clear" w:color="auto" w:fill="auto"/>
          </w:tcPr>
          <w:p w14:paraId="1C3E6BC8"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r>
            <w:r w:rsidRPr="006207D2">
              <w:t>Winding systems (other than person-riding hoists)</w:t>
            </w:r>
          </w:p>
        </w:tc>
      </w:tr>
      <w:tr w:rsidR="004D6C98" w14:paraId="4E261E0B" w14:textId="77777777" w:rsidTr="00B253C7">
        <w:tc>
          <w:tcPr>
            <w:tcW w:w="1838" w:type="dxa"/>
            <w:vMerge/>
          </w:tcPr>
          <w:p w14:paraId="67579ACC" w14:textId="77777777" w:rsidR="004D6C98" w:rsidRDefault="004D6C98" w:rsidP="00B253C7">
            <w:pPr>
              <w:pStyle w:val="BodyText"/>
            </w:pPr>
          </w:p>
        </w:tc>
        <w:tc>
          <w:tcPr>
            <w:tcW w:w="4223" w:type="dxa"/>
            <w:gridSpan w:val="3"/>
            <w:shd w:val="clear" w:color="auto" w:fill="auto"/>
          </w:tcPr>
          <w:p w14:paraId="26DA648B"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r>
            <w:r w:rsidRPr="006207D2">
              <w:t>Breathing apparatus</w:t>
            </w:r>
          </w:p>
        </w:tc>
        <w:tc>
          <w:tcPr>
            <w:tcW w:w="4223" w:type="dxa"/>
            <w:gridSpan w:val="2"/>
            <w:shd w:val="clear" w:color="auto" w:fill="auto"/>
          </w:tcPr>
          <w:p w14:paraId="234FF992"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r>
            <w:r w:rsidRPr="006207D2">
              <w:t>Person-riding hoists (winding systems)</w:t>
            </w:r>
          </w:p>
        </w:tc>
      </w:tr>
      <w:tr w:rsidR="00FB5F66" w14:paraId="1613C2BB" w14:textId="77777777" w:rsidTr="00B253C7">
        <w:tc>
          <w:tcPr>
            <w:tcW w:w="2571" w:type="dxa"/>
            <w:gridSpan w:val="2"/>
          </w:tcPr>
          <w:p w14:paraId="1D4828B8" w14:textId="3DB92D49" w:rsidR="00FB5F66" w:rsidRDefault="00FB5F66" w:rsidP="00554546">
            <w:pPr>
              <w:pStyle w:val="BodyText"/>
            </w:pPr>
            <w:r>
              <w:lastRenderedPageBreak/>
              <w:t>Are you the registration holder?</w:t>
            </w:r>
          </w:p>
        </w:tc>
        <w:tc>
          <w:tcPr>
            <w:tcW w:w="2571" w:type="dxa"/>
          </w:tcPr>
          <w:p w14:paraId="3BF91F58" w14:textId="77777777" w:rsidR="00FB5F66" w:rsidRDefault="00FB5F66" w:rsidP="00FB5F66">
            <w:pPr>
              <w:tabs>
                <w:tab w:val="left" w:pos="1134"/>
              </w:tabs>
            </w:pPr>
            <w:r>
              <w:fldChar w:fldCharType="begin">
                <w:ffData>
                  <w:name w:val="Check6"/>
                  <w:enabled/>
                  <w:calcOnExit w:val="0"/>
                  <w:checkBox>
                    <w:sizeAuto/>
                    <w:default w:val="0"/>
                  </w:checkBox>
                </w:ffData>
              </w:fldChar>
            </w:r>
            <w:r>
              <w:instrText xml:space="preserve"> FORMCHECKBOX </w:instrText>
            </w:r>
            <w:r w:rsidR="00BF1AA0">
              <w:fldChar w:fldCharType="separate"/>
            </w:r>
            <w:r>
              <w:fldChar w:fldCharType="end"/>
            </w:r>
            <w:r>
              <w:t xml:space="preserve"> Yes</w:t>
            </w:r>
            <w:r>
              <w:tab/>
            </w:r>
            <w:r>
              <w:fldChar w:fldCharType="begin">
                <w:ffData>
                  <w:name w:val="Check6"/>
                  <w:enabled/>
                  <w:calcOnExit w:val="0"/>
                  <w:checkBox>
                    <w:sizeAuto/>
                    <w:default w:val="0"/>
                  </w:checkBox>
                </w:ffData>
              </w:fldChar>
            </w:r>
            <w:r>
              <w:instrText xml:space="preserve"> FORMCHECKBOX </w:instrText>
            </w:r>
            <w:r w:rsidR="00BF1AA0">
              <w:fldChar w:fldCharType="separate"/>
            </w:r>
            <w:r>
              <w:fldChar w:fldCharType="end"/>
            </w:r>
            <w:r>
              <w:t xml:space="preserve"> No</w:t>
            </w:r>
          </w:p>
          <w:p w14:paraId="744ED8F5" w14:textId="77777777" w:rsidR="00FB5F66" w:rsidRDefault="00FB5F66" w:rsidP="00B253C7">
            <w:pPr>
              <w:pStyle w:val="BodyText"/>
              <w:tabs>
                <w:tab w:val="left" w:pos="459"/>
              </w:tabs>
              <w:ind w:left="484" w:hanging="484"/>
              <w:rPr>
                <w:lang w:eastAsia="en-AU"/>
              </w:rPr>
            </w:pPr>
          </w:p>
        </w:tc>
        <w:tc>
          <w:tcPr>
            <w:tcW w:w="2571" w:type="dxa"/>
            <w:gridSpan w:val="2"/>
          </w:tcPr>
          <w:p w14:paraId="0FE61F1A" w14:textId="0CA469CE" w:rsidR="00FB5F66" w:rsidRDefault="00FB5F66" w:rsidP="00554546">
            <w:pPr>
              <w:pStyle w:val="BodyText"/>
              <w:tabs>
                <w:tab w:val="left" w:pos="0"/>
              </w:tabs>
              <w:ind w:hanging="15"/>
              <w:rPr>
                <w:lang w:eastAsia="en-AU"/>
              </w:rPr>
            </w:pPr>
            <w:r>
              <w:t>Existing registration number:</w:t>
            </w:r>
          </w:p>
        </w:tc>
        <w:tc>
          <w:tcPr>
            <w:tcW w:w="2571" w:type="dxa"/>
          </w:tcPr>
          <w:p w14:paraId="730B5DA0" w14:textId="3BF17BAA" w:rsidR="00FB5F66" w:rsidRDefault="00FB5F66" w:rsidP="00B253C7">
            <w:pPr>
              <w:pStyle w:val="BodyText"/>
              <w:tabs>
                <w:tab w:val="left" w:pos="459"/>
              </w:tabs>
              <w:ind w:left="484" w:hanging="484"/>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5B7B31" w14:textId="6A685899" w:rsidR="004D6C98" w:rsidRDefault="00FB5F66" w:rsidP="007930DB">
      <w:pPr>
        <w:pStyle w:val="Heading1"/>
      </w:pPr>
      <w:r>
        <w:t>Type of amendment</w:t>
      </w:r>
    </w:p>
    <w:tbl>
      <w:tblPr>
        <w:tblStyle w:val="TableGridLight"/>
        <w:tblW w:w="0" w:type="auto"/>
        <w:tblLook w:val="04A0" w:firstRow="1" w:lastRow="0" w:firstColumn="1" w:lastColumn="0" w:noHBand="0" w:noVBand="1"/>
      </w:tblPr>
      <w:tblGrid>
        <w:gridCol w:w="2263"/>
        <w:gridCol w:w="7931"/>
      </w:tblGrid>
      <w:tr w:rsidR="00FB5F66" w14:paraId="47D6CCBB" w14:textId="77777777" w:rsidTr="00B253C7">
        <w:trPr>
          <w:trHeight w:val="851"/>
        </w:trPr>
        <w:tc>
          <w:tcPr>
            <w:tcW w:w="2263" w:type="dxa"/>
            <w:vMerge w:val="restart"/>
          </w:tcPr>
          <w:p w14:paraId="6357CDE4" w14:textId="58E8321F" w:rsidR="00FB5F66" w:rsidRDefault="00FB5F66" w:rsidP="00B253C7">
            <w:pPr>
              <w:pStyle w:val="BodyText"/>
            </w:pPr>
            <w:r>
              <w:t>Type of amendment</w:t>
            </w:r>
            <w:r w:rsidR="002E4DA9">
              <w:t xml:space="preserve"> or change of information</w:t>
            </w:r>
          </w:p>
        </w:tc>
        <w:tc>
          <w:tcPr>
            <w:tcW w:w="7931" w:type="dxa"/>
          </w:tcPr>
          <w:p w14:paraId="3A827E91" w14:textId="200C9711" w:rsidR="00FB5F66" w:rsidRDefault="00FB5F66" w:rsidP="00B253C7">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t xml:space="preserve">Amendment to registration </w:t>
            </w:r>
            <w:r w:rsidR="004664F4">
              <w:rPr>
                <w:lang w:eastAsia="en-AU"/>
              </w:rPr>
              <w:t>holders’</w:t>
            </w:r>
            <w:r>
              <w:rPr>
                <w:lang w:eastAsia="en-AU"/>
              </w:rPr>
              <w:t xml:space="preserve"> details. E.g. name, contact details, address of the licence holder, ABN or registered business name</w:t>
            </w:r>
          </w:p>
          <w:p w14:paraId="2C6C0A60" w14:textId="754750F0" w:rsidR="00FB5F66" w:rsidRPr="00554546" w:rsidRDefault="00FB5F66" w:rsidP="00554546">
            <w:pPr>
              <w:pStyle w:val="BodyText"/>
              <w:numPr>
                <w:ilvl w:val="0"/>
                <w:numId w:val="8"/>
              </w:numPr>
              <w:tabs>
                <w:tab w:val="left" w:pos="466"/>
              </w:tabs>
              <w:rPr>
                <w:b/>
                <w:lang w:eastAsia="en-AU"/>
              </w:rPr>
            </w:pPr>
            <w:r w:rsidRPr="006E515D">
              <w:rPr>
                <w:b/>
                <w:lang w:eastAsia="en-AU"/>
              </w:rPr>
              <w:t>Complete Section</w:t>
            </w:r>
            <w:r w:rsidR="004D0537">
              <w:rPr>
                <w:b/>
                <w:lang w:eastAsia="en-AU"/>
              </w:rPr>
              <w:t>s</w:t>
            </w:r>
            <w:r w:rsidR="0030404C">
              <w:rPr>
                <w:b/>
                <w:lang w:eastAsia="en-AU"/>
              </w:rPr>
              <w:t xml:space="preserve"> 3, </w:t>
            </w:r>
            <w:r w:rsidR="00FA2A87">
              <w:rPr>
                <w:b/>
                <w:lang w:eastAsia="en-AU"/>
              </w:rPr>
              <w:t>6 &amp; 7</w:t>
            </w:r>
          </w:p>
        </w:tc>
      </w:tr>
      <w:tr w:rsidR="00FB5F66" w14:paraId="5DF1DA8A" w14:textId="77777777" w:rsidTr="00B253C7">
        <w:trPr>
          <w:trHeight w:val="851"/>
        </w:trPr>
        <w:tc>
          <w:tcPr>
            <w:tcW w:w="2263" w:type="dxa"/>
            <w:vMerge/>
          </w:tcPr>
          <w:p w14:paraId="16790332" w14:textId="77777777" w:rsidR="00FB5F66" w:rsidRDefault="00FB5F66" w:rsidP="00B253C7">
            <w:pPr>
              <w:pStyle w:val="BodyText"/>
            </w:pPr>
          </w:p>
        </w:tc>
        <w:tc>
          <w:tcPr>
            <w:tcW w:w="7931" w:type="dxa"/>
          </w:tcPr>
          <w:p w14:paraId="3B7C3FCD" w14:textId="1E0C3C39" w:rsidR="00FB5F66" w:rsidRDefault="00FB5F66" w:rsidP="00B253C7">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t>Amendment to a condition placed on the registration</w:t>
            </w:r>
          </w:p>
          <w:p w14:paraId="28A85C83" w14:textId="401BE051" w:rsidR="00FB5F66" w:rsidRPr="006E515D" w:rsidRDefault="00FB5F66" w:rsidP="00FB5F66">
            <w:pPr>
              <w:pStyle w:val="BodyText"/>
              <w:numPr>
                <w:ilvl w:val="0"/>
                <w:numId w:val="8"/>
              </w:numPr>
              <w:tabs>
                <w:tab w:val="left" w:pos="466"/>
              </w:tabs>
              <w:rPr>
                <w:b/>
                <w:lang w:eastAsia="en-AU"/>
              </w:rPr>
            </w:pPr>
            <w:r w:rsidRPr="006E515D">
              <w:rPr>
                <w:b/>
                <w:lang w:eastAsia="en-AU"/>
              </w:rPr>
              <w:t>Complete Section</w:t>
            </w:r>
            <w:r w:rsidR="004D0537">
              <w:rPr>
                <w:b/>
                <w:lang w:eastAsia="en-AU"/>
              </w:rPr>
              <w:t>s</w:t>
            </w:r>
            <w:r w:rsidRPr="006E515D">
              <w:rPr>
                <w:b/>
                <w:lang w:eastAsia="en-AU"/>
              </w:rPr>
              <w:t xml:space="preserve"> </w:t>
            </w:r>
            <w:r w:rsidR="0030404C">
              <w:rPr>
                <w:b/>
                <w:lang w:eastAsia="en-AU"/>
              </w:rPr>
              <w:t>3.1</w:t>
            </w:r>
            <w:r w:rsidR="00FA2A87">
              <w:rPr>
                <w:b/>
                <w:lang w:eastAsia="en-AU"/>
              </w:rPr>
              <w:t>, 4.1, 6 &amp; 7</w:t>
            </w:r>
          </w:p>
        </w:tc>
      </w:tr>
      <w:tr w:rsidR="00FB5F66" w14:paraId="279ECE09" w14:textId="77777777" w:rsidTr="00B253C7">
        <w:trPr>
          <w:trHeight w:val="851"/>
        </w:trPr>
        <w:tc>
          <w:tcPr>
            <w:tcW w:w="2263" w:type="dxa"/>
            <w:vMerge/>
          </w:tcPr>
          <w:p w14:paraId="2259CEE1" w14:textId="77777777" w:rsidR="00FB5F66" w:rsidRDefault="00FB5F66" w:rsidP="00B253C7">
            <w:pPr>
              <w:pStyle w:val="BodyText"/>
            </w:pPr>
          </w:p>
        </w:tc>
        <w:tc>
          <w:tcPr>
            <w:tcW w:w="7931" w:type="dxa"/>
          </w:tcPr>
          <w:p w14:paraId="6A62530B" w14:textId="566F1067" w:rsidR="00FB5F66" w:rsidRDefault="00FB5F66" w:rsidP="00B253C7">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BF1AA0">
              <w:rPr>
                <w:lang w:eastAsia="en-AU"/>
              </w:rPr>
            </w:r>
            <w:r w:rsidR="00BF1AA0">
              <w:rPr>
                <w:lang w:eastAsia="en-AU"/>
              </w:rPr>
              <w:fldChar w:fldCharType="separate"/>
            </w:r>
            <w:r w:rsidRPr="0013516D">
              <w:rPr>
                <w:lang w:eastAsia="en-AU"/>
              </w:rPr>
              <w:fldChar w:fldCharType="end"/>
            </w:r>
            <w:r>
              <w:rPr>
                <w:lang w:eastAsia="en-AU"/>
              </w:rPr>
              <w:tab/>
              <w:t>Amendment to a representational drawing provided with the initial design registration application</w:t>
            </w:r>
          </w:p>
          <w:p w14:paraId="5918CDDF" w14:textId="47C81510" w:rsidR="00FB5F66" w:rsidRPr="006E515D" w:rsidRDefault="00FB5F66" w:rsidP="00FB5F66">
            <w:pPr>
              <w:pStyle w:val="BodyText"/>
              <w:numPr>
                <w:ilvl w:val="0"/>
                <w:numId w:val="8"/>
              </w:numPr>
              <w:tabs>
                <w:tab w:val="left" w:pos="466"/>
              </w:tabs>
              <w:rPr>
                <w:b/>
                <w:lang w:eastAsia="en-AU"/>
              </w:rPr>
            </w:pPr>
            <w:r w:rsidRPr="006E515D">
              <w:rPr>
                <w:b/>
                <w:lang w:eastAsia="en-AU"/>
              </w:rPr>
              <w:t>Complete Section</w:t>
            </w:r>
            <w:r w:rsidR="004D0537">
              <w:rPr>
                <w:b/>
                <w:lang w:eastAsia="en-AU"/>
              </w:rPr>
              <w:t>s</w:t>
            </w:r>
            <w:r w:rsidRPr="006E515D">
              <w:rPr>
                <w:b/>
                <w:lang w:eastAsia="en-AU"/>
              </w:rPr>
              <w:t xml:space="preserve"> </w:t>
            </w:r>
            <w:r w:rsidR="0030404C">
              <w:rPr>
                <w:b/>
                <w:lang w:eastAsia="en-AU"/>
              </w:rPr>
              <w:t>3.1</w:t>
            </w:r>
            <w:r w:rsidR="00FA2A87">
              <w:rPr>
                <w:b/>
                <w:lang w:eastAsia="en-AU"/>
              </w:rPr>
              <w:t>, 4.2, 6 &amp; 7</w:t>
            </w:r>
          </w:p>
        </w:tc>
      </w:tr>
      <w:tr w:rsidR="00FB5F66" w14:paraId="0745BB62" w14:textId="77777777" w:rsidTr="00B253C7">
        <w:trPr>
          <w:trHeight w:val="851"/>
        </w:trPr>
        <w:tc>
          <w:tcPr>
            <w:tcW w:w="2263" w:type="dxa"/>
            <w:vMerge/>
          </w:tcPr>
          <w:p w14:paraId="125309F0" w14:textId="77777777" w:rsidR="00FB5F66" w:rsidRDefault="00FB5F66" w:rsidP="00B253C7">
            <w:pPr>
              <w:pStyle w:val="BodyText"/>
            </w:pPr>
          </w:p>
        </w:tc>
        <w:tc>
          <w:tcPr>
            <w:tcW w:w="7931" w:type="dxa"/>
          </w:tcPr>
          <w:p w14:paraId="16B0E76D" w14:textId="08796224" w:rsidR="00FB5F66" w:rsidRDefault="00FB5F66" w:rsidP="00B253C7">
            <w:pPr>
              <w:pStyle w:val="BodyText"/>
              <w:tabs>
                <w:tab w:val="left" w:pos="466"/>
              </w:tabs>
              <w:ind w:left="466" w:hanging="466"/>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BF1AA0">
              <w:rPr>
                <w:lang w:eastAsia="en-AU"/>
              </w:rPr>
            </w:r>
            <w:r w:rsidR="00BF1AA0">
              <w:rPr>
                <w:lang w:eastAsia="en-AU"/>
              </w:rPr>
              <w:fldChar w:fldCharType="separate"/>
            </w:r>
            <w:r w:rsidRPr="0013516D">
              <w:rPr>
                <w:lang w:eastAsia="en-AU"/>
              </w:rPr>
              <w:fldChar w:fldCharType="end"/>
            </w:r>
            <w:r>
              <w:tab/>
            </w:r>
            <w:r w:rsidRPr="00FA2A87">
              <w:t>Amendment to</w:t>
            </w:r>
            <w:r w:rsidR="004D0537" w:rsidRPr="00554546">
              <w:t xml:space="preserve"> other documentation provided with the initial design registration application</w:t>
            </w:r>
          </w:p>
          <w:p w14:paraId="1BAAECA8" w14:textId="4D8A5293" w:rsidR="00FB5F66" w:rsidRPr="006E515D" w:rsidRDefault="00FB5F66" w:rsidP="00FB5F66">
            <w:pPr>
              <w:pStyle w:val="BodyText"/>
              <w:numPr>
                <w:ilvl w:val="0"/>
                <w:numId w:val="8"/>
              </w:numPr>
              <w:tabs>
                <w:tab w:val="left" w:pos="466"/>
              </w:tabs>
              <w:rPr>
                <w:b/>
                <w:lang w:eastAsia="en-AU"/>
              </w:rPr>
            </w:pPr>
            <w:r w:rsidRPr="006E515D">
              <w:rPr>
                <w:b/>
              </w:rPr>
              <w:t>Complete Section</w:t>
            </w:r>
            <w:r w:rsidR="004D0537">
              <w:rPr>
                <w:b/>
              </w:rPr>
              <w:t>s</w:t>
            </w:r>
            <w:r w:rsidRPr="006E515D">
              <w:rPr>
                <w:b/>
              </w:rPr>
              <w:t xml:space="preserve"> </w:t>
            </w:r>
            <w:r w:rsidR="0030404C">
              <w:rPr>
                <w:b/>
              </w:rPr>
              <w:t>3.1</w:t>
            </w:r>
            <w:r w:rsidR="00FA2A87">
              <w:rPr>
                <w:b/>
              </w:rPr>
              <w:t>, 4.3, 6 &amp; 7</w:t>
            </w:r>
          </w:p>
        </w:tc>
      </w:tr>
      <w:tr w:rsidR="00FB5F66" w14:paraId="1993B6E4" w14:textId="77777777" w:rsidTr="00B253C7">
        <w:trPr>
          <w:trHeight w:val="851"/>
        </w:trPr>
        <w:tc>
          <w:tcPr>
            <w:tcW w:w="2263" w:type="dxa"/>
            <w:vMerge/>
          </w:tcPr>
          <w:p w14:paraId="1EACFED0" w14:textId="77777777" w:rsidR="00FB5F66" w:rsidRDefault="00FB5F66" w:rsidP="00B253C7">
            <w:pPr>
              <w:pStyle w:val="BodyText"/>
            </w:pPr>
          </w:p>
        </w:tc>
        <w:tc>
          <w:tcPr>
            <w:tcW w:w="7931" w:type="dxa"/>
          </w:tcPr>
          <w:p w14:paraId="6DB83093" w14:textId="77777777" w:rsidR="00FB5F66" w:rsidRDefault="00FB5F66" w:rsidP="00B253C7">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F1AA0">
              <w:rPr>
                <w:lang w:eastAsia="en-AU"/>
              </w:rPr>
            </w:r>
            <w:r w:rsidR="00BF1AA0">
              <w:rPr>
                <w:lang w:eastAsia="en-AU"/>
              </w:rPr>
              <w:fldChar w:fldCharType="separate"/>
            </w:r>
            <w:r>
              <w:rPr>
                <w:lang w:eastAsia="en-AU"/>
              </w:rPr>
              <w:fldChar w:fldCharType="end"/>
            </w:r>
            <w:r>
              <w:rPr>
                <w:lang w:eastAsia="en-AU"/>
              </w:rPr>
              <w:tab/>
              <w:t>Other. E.g. other change not listed above or minor corrections</w:t>
            </w:r>
          </w:p>
          <w:p w14:paraId="4E2C6E63" w14:textId="49796CA5" w:rsidR="00FB5F66" w:rsidRPr="006E515D" w:rsidRDefault="00FB5F66" w:rsidP="00FB5F66">
            <w:pPr>
              <w:pStyle w:val="BodyText"/>
              <w:numPr>
                <w:ilvl w:val="0"/>
                <w:numId w:val="8"/>
              </w:numPr>
              <w:tabs>
                <w:tab w:val="left" w:pos="466"/>
              </w:tabs>
              <w:rPr>
                <w:b/>
              </w:rPr>
            </w:pPr>
            <w:r w:rsidRPr="006E515D">
              <w:rPr>
                <w:b/>
                <w:lang w:eastAsia="en-AU"/>
              </w:rPr>
              <w:t>Complete Section</w:t>
            </w:r>
            <w:r w:rsidR="004D0537">
              <w:rPr>
                <w:b/>
                <w:lang w:eastAsia="en-AU"/>
              </w:rPr>
              <w:t>s</w:t>
            </w:r>
            <w:r w:rsidR="0030404C">
              <w:rPr>
                <w:b/>
                <w:lang w:eastAsia="en-AU"/>
              </w:rPr>
              <w:t xml:space="preserve"> 3.1,</w:t>
            </w:r>
            <w:r w:rsidRPr="006E515D">
              <w:rPr>
                <w:b/>
                <w:lang w:eastAsia="en-AU"/>
              </w:rPr>
              <w:t xml:space="preserve"> </w:t>
            </w:r>
            <w:r w:rsidR="002E4DA9">
              <w:rPr>
                <w:b/>
                <w:lang w:eastAsia="en-AU"/>
              </w:rPr>
              <w:t>5</w:t>
            </w:r>
            <w:r w:rsidR="00FA2A87">
              <w:rPr>
                <w:b/>
                <w:lang w:eastAsia="en-AU"/>
              </w:rPr>
              <w:t>, 6 &amp; 7</w:t>
            </w:r>
          </w:p>
        </w:tc>
      </w:tr>
    </w:tbl>
    <w:p w14:paraId="6E23A234" w14:textId="77777777" w:rsidR="004D6C98" w:rsidRDefault="004D6C98" w:rsidP="007930DB">
      <w:pPr>
        <w:pStyle w:val="Heading1"/>
      </w:pPr>
      <w:r>
        <w:t>Amendment to registration holder’s details</w:t>
      </w:r>
    </w:p>
    <w:p w14:paraId="6812A04C" w14:textId="77777777" w:rsidR="004D6C98" w:rsidRDefault="004D6C98" w:rsidP="004D6C98">
      <w:pPr>
        <w:tabs>
          <w:tab w:val="left" w:pos="1134"/>
        </w:tabs>
      </w:pPr>
      <w:r>
        <w:t>Detail changes below where applicable:</w:t>
      </w:r>
    </w:p>
    <w:p w14:paraId="2D9C63BE" w14:textId="77777777" w:rsidR="004D6C98" w:rsidRDefault="004D6C98" w:rsidP="007930DB">
      <w:pPr>
        <w:pStyle w:val="Headingnumber2"/>
      </w:pPr>
      <w:r w:rsidRPr="007930DB">
        <w:t>Body</w:t>
      </w:r>
      <w:r>
        <w:t xml:space="preserve"> corporate</w:t>
      </w:r>
    </w:p>
    <w:p w14:paraId="63AB4B95" w14:textId="77777777" w:rsidR="004D6C98" w:rsidRDefault="004D6C98" w:rsidP="004D6C98">
      <w:pPr>
        <w:pStyle w:val="BodyText"/>
      </w:pPr>
      <w:r>
        <w:t>Registered name</w:t>
      </w:r>
    </w:p>
    <w:tbl>
      <w:tblPr>
        <w:tblStyle w:val="TableGridLight"/>
        <w:tblW w:w="0" w:type="auto"/>
        <w:tblLook w:val="04A0" w:firstRow="1" w:lastRow="0" w:firstColumn="1" w:lastColumn="0" w:noHBand="0" w:noVBand="1"/>
      </w:tblPr>
      <w:tblGrid>
        <w:gridCol w:w="10194"/>
      </w:tblGrid>
      <w:tr w:rsidR="004D6C98" w14:paraId="621037E0" w14:textId="77777777" w:rsidTr="00B253C7">
        <w:tc>
          <w:tcPr>
            <w:tcW w:w="10194" w:type="dxa"/>
          </w:tcPr>
          <w:p w14:paraId="3D7F91FC" w14:textId="77777777" w:rsidR="004D6C98" w:rsidRDefault="004D6C98" w:rsidP="00B253C7">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33C8995" w14:textId="77777777" w:rsidR="004D6C98" w:rsidRPr="00C73569" w:rsidRDefault="004D6C98" w:rsidP="004D6C98">
      <w:pPr>
        <w:rPr>
          <w:sz w:val="4"/>
          <w:szCs w:val="4"/>
        </w:rPr>
      </w:pPr>
    </w:p>
    <w:tbl>
      <w:tblPr>
        <w:tblW w:w="4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tblGrid>
      <w:tr w:rsidR="004D6C98" w:rsidRPr="00FE5B8B" w14:paraId="11F6B1DE" w14:textId="77777777" w:rsidTr="00B253C7">
        <w:trPr>
          <w:cantSplit/>
          <w:trHeight w:hRule="exact" w:val="454"/>
          <w:tblHeader/>
        </w:trPr>
        <w:tc>
          <w:tcPr>
            <w:tcW w:w="642" w:type="dxa"/>
            <w:shd w:val="clear" w:color="auto" w:fill="auto"/>
            <w:vAlign w:val="center"/>
          </w:tcPr>
          <w:p w14:paraId="6476E09C" w14:textId="77777777" w:rsidR="004D6C98" w:rsidRPr="00FE5B8B" w:rsidRDefault="004D6C98" w:rsidP="00B253C7">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3F93A573"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E3F1262"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4B0F8C3"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44455C3"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C9AFCAC"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0DC1C5D"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738F960"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FC38655"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B053607"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01246EC" w14:textId="33B6A2F8" w:rsidR="004D6C98" w:rsidRDefault="004D6C98" w:rsidP="004D6C98">
      <w:pPr>
        <w:spacing w:before="240"/>
        <w:ind w:right="-2"/>
      </w:pPr>
      <w:r w:rsidRPr="00A06FAA">
        <w:rPr>
          <w:rStyle w:val="BodyTextChar"/>
        </w:rPr>
        <w:lastRenderedPageBreak/>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4D6C98" w14:paraId="2AAF6060" w14:textId="77777777" w:rsidTr="00B253C7">
        <w:tc>
          <w:tcPr>
            <w:tcW w:w="10204" w:type="dxa"/>
          </w:tcPr>
          <w:p w14:paraId="1837AB32" w14:textId="77777777" w:rsidR="004D6C98" w:rsidRDefault="004D6C98" w:rsidP="00B253C7">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5111A18" w14:textId="77777777" w:rsidR="004D6C98" w:rsidRPr="00C73569" w:rsidRDefault="004D6C98" w:rsidP="004D6C98">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4D6C98" w:rsidRPr="00FE5B8B" w14:paraId="07DABDC8" w14:textId="77777777" w:rsidTr="00B253C7">
        <w:trPr>
          <w:cantSplit/>
          <w:trHeight w:hRule="exact" w:val="454"/>
          <w:tblHeader/>
        </w:trPr>
        <w:tc>
          <w:tcPr>
            <w:tcW w:w="642" w:type="dxa"/>
            <w:shd w:val="clear" w:color="auto" w:fill="auto"/>
            <w:vAlign w:val="center"/>
          </w:tcPr>
          <w:p w14:paraId="1C22CEAE" w14:textId="77777777" w:rsidR="004D6C98" w:rsidRPr="00FE5B8B" w:rsidRDefault="004D6C98" w:rsidP="00B253C7">
            <w:pPr>
              <w:spacing w:after="0"/>
              <w:rPr>
                <w:b/>
                <w:bCs/>
              </w:rPr>
            </w:pPr>
            <w:r w:rsidRPr="00FE5B8B">
              <w:rPr>
                <w:b/>
                <w:bCs/>
              </w:rPr>
              <w:t>ABN</w:t>
            </w:r>
          </w:p>
        </w:tc>
        <w:tc>
          <w:tcPr>
            <w:tcW w:w="384" w:type="dxa"/>
            <w:shd w:val="clear" w:color="auto" w:fill="auto"/>
            <w:vAlign w:val="center"/>
          </w:tcPr>
          <w:p w14:paraId="7E5FB961"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957CC14"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83CEF42"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4B3A891"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B56AA9B"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6DBAD51"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494A7F7"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5FC504C"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BA15BD6"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84CED9F"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A44AE2D"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6DAF556E" w14:textId="77777777" w:rsidR="004D6C98" w:rsidRDefault="004D6C98" w:rsidP="007930DB">
      <w:pPr>
        <w:pStyle w:val="Heading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4D6C98" w14:paraId="455975E4" w14:textId="77777777" w:rsidTr="00B253C7">
        <w:tc>
          <w:tcPr>
            <w:tcW w:w="5097" w:type="dxa"/>
          </w:tcPr>
          <w:p w14:paraId="7A6D4A81" w14:textId="77777777" w:rsidR="004D6C98" w:rsidRPr="00810A68" w:rsidRDefault="004D6C98" w:rsidP="00B253C7">
            <w:pPr>
              <w:pStyle w:val="tablebody"/>
            </w:pPr>
            <w:r w:rsidRPr="00810A68">
              <w:t>First name</w:t>
            </w:r>
          </w:p>
        </w:tc>
        <w:tc>
          <w:tcPr>
            <w:tcW w:w="5097" w:type="dxa"/>
          </w:tcPr>
          <w:p w14:paraId="4DD0264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6A8F820" w14:textId="77777777" w:rsidTr="00B253C7">
        <w:tc>
          <w:tcPr>
            <w:tcW w:w="5097" w:type="dxa"/>
          </w:tcPr>
          <w:p w14:paraId="140C8E96" w14:textId="77777777" w:rsidR="004D6C98" w:rsidRPr="00810A68" w:rsidRDefault="004D6C98" w:rsidP="00B253C7">
            <w:pPr>
              <w:pStyle w:val="tablebody"/>
            </w:pPr>
            <w:proofErr w:type="gramStart"/>
            <w:r w:rsidRPr="00810A68">
              <w:t>Other</w:t>
            </w:r>
            <w:proofErr w:type="gramEnd"/>
            <w:r w:rsidRPr="00810A68">
              <w:t xml:space="preserve"> given name</w:t>
            </w:r>
          </w:p>
        </w:tc>
        <w:tc>
          <w:tcPr>
            <w:tcW w:w="5097" w:type="dxa"/>
          </w:tcPr>
          <w:p w14:paraId="40C6D367"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BE0622F" w14:textId="77777777" w:rsidTr="00B253C7">
        <w:tc>
          <w:tcPr>
            <w:tcW w:w="5097" w:type="dxa"/>
          </w:tcPr>
          <w:p w14:paraId="3B43B812" w14:textId="77777777" w:rsidR="004D6C98" w:rsidRPr="00810A68" w:rsidRDefault="004D6C98" w:rsidP="00B253C7">
            <w:pPr>
              <w:pStyle w:val="tablebody"/>
            </w:pPr>
            <w:r w:rsidRPr="00810A68">
              <w:t>Last name</w:t>
            </w:r>
          </w:p>
        </w:tc>
        <w:tc>
          <w:tcPr>
            <w:tcW w:w="5097" w:type="dxa"/>
          </w:tcPr>
          <w:p w14:paraId="2FF95937"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1B54EEE9" w14:textId="77777777" w:rsidTr="00B253C7">
        <w:tc>
          <w:tcPr>
            <w:tcW w:w="5097" w:type="dxa"/>
          </w:tcPr>
          <w:p w14:paraId="3A235853" w14:textId="77777777" w:rsidR="004D6C98" w:rsidRPr="00810A68" w:rsidRDefault="004D6C98" w:rsidP="00B253C7">
            <w:pPr>
              <w:pStyle w:val="tablebody"/>
            </w:pPr>
            <w:r w:rsidRPr="00810A68">
              <w:t>Salutation</w:t>
            </w:r>
          </w:p>
        </w:tc>
        <w:tc>
          <w:tcPr>
            <w:tcW w:w="5097" w:type="dxa"/>
          </w:tcPr>
          <w:p w14:paraId="79004B4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54C869B" w14:textId="77777777" w:rsidTr="00B253C7">
        <w:tc>
          <w:tcPr>
            <w:tcW w:w="5097" w:type="dxa"/>
          </w:tcPr>
          <w:p w14:paraId="245E2DE6" w14:textId="77777777" w:rsidR="004D6C98" w:rsidRPr="00810A68" w:rsidRDefault="004D6C98" w:rsidP="00B253C7">
            <w:pPr>
              <w:pStyle w:val="tablebody"/>
            </w:pPr>
            <w:r w:rsidRPr="00810A68">
              <w:t>Email address*</w:t>
            </w:r>
          </w:p>
        </w:tc>
        <w:tc>
          <w:tcPr>
            <w:tcW w:w="5097" w:type="dxa"/>
          </w:tcPr>
          <w:p w14:paraId="4C138E7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4B74184" w14:textId="77777777" w:rsidTr="00B253C7">
        <w:tc>
          <w:tcPr>
            <w:tcW w:w="5097" w:type="dxa"/>
          </w:tcPr>
          <w:p w14:paraId="03D49DF6" w14:textId="77777777" w:rsidR="004D6C98" w:rsidRPr="00810A68" w:rsidRDefault="004D6C98" w:rsidP="00B253C7">
            <w:pPr>
              <w:pStyle w:val="tablebody"/>
            </w:pPr>
            <w:r w:rsidRPr="00810A68">
              <w:t>Daytime contact telephone number (contact will primarily be via email)</w:t>
            </w:r>
          </w:p>
        </w:tc>
        <w:tc>
          <w:tcPr>
            <w:tcW w:w="5097" w:type="dxa"/>
          </w:tcPr>
          <w:p w14:paraId="0EBC9BF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ACE3E3F" w14:textId="77777777" w:rsidTr="00B253C7">
        <w:tc>
          <w:tcPr>
            <w:tcW w:w="5097" w:type="dxa"/>
          </w:tcPr>
          <w:p w14:paraId="35596468" w14:textId="77777777" w:rsidR="004D6C98" w:rsidRPr="00810A68" w:rsidRDefault="004D6C98" w:rsidP="00B253C7">
            <w:pPr>
              <w:pStyle w:val="tablebody"/>
            </w:pPr>
            <w:r w:rsidRPr="00810A68">
              <w:t>Mobile number</w:t>
            </w:r>
          </w:p>
        </w:tc>
        <w:tc>
          <w:tcPr>
            <w:tcW w:w="5097" w:type="dxa"/>
          </w:tcPr>
          <w:p w14:paraId="416DC29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536BD3F" w14:textId="77777777" w:rsidR="004D6C98" w:rsidRPr="004D3458" w:rsidRDefault="004D6C98" w:rsidP="004D6C98">
      <w:pPr>
        <w:pStyle w:val="BodyText"/>
        <w:rPr>
          <w:sz w:val="18"/>
          <w:szCs w:val="18"/>
        </w:rPr>
      </w:pPr>
      <w:r w:rsidRPr="004D3458">
        <w:rPr>
          <w:sz w:val="18"/>
          <w:szCs w:val="18"/>
        </w:rPr>
        <w:t>* The primary means of correspondence will be via email. A general email address is preferred so that through organisational changes in your company the department can maintain contact.</w:t>
      </w:r>
    </w:p>
    <w:p w14:paraId="6006E2DE" w14:textId="77777777" w:rsidR="004D6C98" w:rsidRDefault="004D6C98" w:rsidP="007930DB">
      <w:pPr>
        <w:pStyle w:val="Heading2"/>
      </w:pPr>
      <w:r>
        <w:t>Street address (must NOT be a PO Box)</w:t>
      </w:r>
    </w:p>
    <w:p w14:paraId="033A3558" w14:textId="77777777" w:rsidR="004D6C98" w:rsidRDefault="004D6C98" w:rsidP="004D6C98">
      <w:pPr>
        <w:pStyle w:val="BodyText"/>
      </w:pPr>
      <w:r w:rsidRPr="004D3458">
        <w:t xml:space="preserve">Body corporate to provide their registered business address. Individuals to provide their residential </w:t>
      </w:r>
      <w:r>
        <w:t>address</w:t>
      </w:r>
      <w:r w:rsidRPr="004D3458">
        <w:t>.</w:t>
      </w:r>
    </w:p>
    <w:tbl>
      <w:tblPr>
        <w:tblStyle w:val="TableGridLight"/>
        <w:tblW w:w="0" w:type="auto"/>
        <w:tblLook w:val="04A0" w:firstRow="1" w:lastRow="0" w:firstColumn="1" w:lastColumn="0" w:noHBand="0" w:noVBand="1"/>
      </w:tblPr>
      <w:tblGrid>
        <w:gridCol w:w="5097"/>
        <w:gridCol w:w="5097"/>
      </w:tblGrid>
      <w:tr w:rsidR="004D6C98" w14:paraId="42F3EC87" w14:textId="77777777" w:rsidTr="00B253C7">
        <w:tc>
          <w:tcPr>
            <w:tcW w:w="5097" w:type="dxa"/>
          </w:tcPr>
          <w:p w14:paraId="6B1D2A83" w14:textId="77777777" w:rsidR="004D6C98" w:rsidRPr="00810A68" w:rsidRDefault="004D6C98" w:rsidP="00B253C7">
            <w:pPr>
              <w:pStyle w:val="tablebody"/>
            </w:pPr>
            <w:r>
              <w:t>Unit/Street/Property</w:t>
            </w:r>
          </w:p>
        </w:tc>
        <w:tc>
          <w:tcPr>
            <w:tcW w:w="5097" w:type="dxa"/>
          </w:tcPr>
          <w:p w14:paraId="58F4D09D"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275C438" w14:textId="77777777" w:rsidTr="00B253C7">
        <w:tc>
          <w:tcPr>
            <w:tcW w:w="5097" w:type="dxa"/>
          </w:tcPr>
          <w:p w14:paraId="22C5DA8D" w14:textId="77777777" w:rsidR="004D6C98" w:rsidRPr="00810A68" w:rsidRDefault="004D6C98" w:rsidP="00B253C7">
            <w:pPr>
              <w:pStyle w:val="tablebody"/>
            </w:pPr>
            <w:r>
              <w:t>Street name</w:t>
            </w:r>
          </w:p>
        </w:tc>
        <w:tc>
          <w:tcPr>
            <w:tcW w:w="5097" w:type="dxa"/>
          </w:tcPr>
          <w:p w14:paraId="1B5E0F1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B081C3E" w14:textId="77777777" w:rsidTr="00B253C7">
        <w:tc>
          <w:tcPr>
            <w:tcW w:w="5097" w:type="dxa"/>
          </w:tcPr>
          <w:p w14:paraId="7AF54A2B" w14:textId="77777777" w:rsidR="004D6C98" w:rsidRPr="00810A68" w:rsidRDefault="004D6C98" w:rsidP="00B253C7">
            <w:pPr>
              <w:pStyle w:val="tablebody"/>
            </w:pPr>
            <w:r>
              <w:t>Suburb</w:t>
            </w:r>
          </w:p>
        </w:tc>
        <w:tc>
          <w:tcPr>
            <w:tcW w:w="5097" w:type="dxa"/>
          </w:tcPr>
          <w:p w14:paraId="2F2B4BCF"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6FE41D00" w14:textId="77777777" w:rsidTr="00B253C7">
        <w:tc>
          <w:tcPr>
            <w:tcW w:w="5097" w:type="dxa"/>
          </w:tcPr>
          <w:p w14:paraId="71303A68" w14:textId="77777777" w:rsidR="004D6C98" w:rsidRPr="00810A68" w:rsidRDefault="004D6C98" w:rsidP="00B253C7">
            <w:pPr>
              <w:pStyle w:val="tablebody"/>
            </w:pPr>
            <w:r>
              <w:t>State</w:t>
            </w:r>
          </w:p>
        </w:tc>
        <w:tc>
          <w:tcPr>
            <w:tcW w:w="5097" w:type="dxa"/>
          </w:tcPr>
          <w:p w14:paraId="623D9759"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49263B9" w14:textId="77777777" w:rsidTr="00B253C7">
        <w:tc>
          <w:tcPr>
            <w:tcW w:w="5097" w:type="dxa"/>
          </w:tcPr>
          <w:p w14:paraId="1D3989E1" w14:textId="77777777" w:rsidR="004D6C98" w:rsidRPr="00810A68" w:rsidRDefault="004D6C98" w:rsidP="00B253C7">
            <w:pPr>
              <w:pStyle w:val="tablebody"/>
            </w:pPr>
            <w:r>
              <w:t>Postcode</w:t>
            </w:r>
          </w:p>
        </w:tc>
        <w:tc>
          <w:tcPr>
            <w:tcW w:w="5097" w:type="dxa"/>
          </w:tcPr>
          <w:p w14:paraId="436B4066"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D52844E" w14:textId="77777777" w:rsidTr="00B253C7">
        <w:tc>
          <w:tcPr>
            <w:tcW w:w="5097" w:type="dxa"/>
          </w:tcPr>
          <w:p w14:paraId="7F085B70" w14:textId="77777777" w:rsidR="004D6C98" w:rsidRPr="00810A68" w:rsidRDefault="004D6C98" w:rsidP="00B253C7">
            <w:pPr>
              <w:pStyle w:val="tablebody"/>
            </w:pPr>
            <w:r>
              <w:t>Country (if other than Australia)</w:t>
            </w:r>
          </w:p>
        </w:tc>
        <w:tc>
          <w:tcPr>
            <w:tcW w:w="5097" w:type="dxa"/>
          </w:tcPr>
          <w:p w14:paraId="7EA8D07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1AA6FCA" w14:textId="77777777" w:rsidR="004D6C98" w:rsidRDefault="004D6C98" w:rsidP="007930DB">
      <w:pPr>
        <w:pStyle w:val="Heading3"/>
      </w:pPr>
      <w:r w:rsidRPr="007930DB">
        <w:t>Postal</w:t>
      </w:r>
      <w:r>
        <w:t xml:space="preserve"> address</w:t>
      </w:r>
    </w:p>
    <w:p w14:paraId="128F6EDA" w14:textId="77777777" w:rsidR="004D6C98" w:rsidRPr="00364456" w:rsidRDefault="004D6C98" w:rsidP="004D6C98">
      <w:pPr>
        <w:pStyle w:val="BodyText"/>
      </w:pPr>
      <w:r>
        <w:lastRenderedPageBreak/>
        <w:fldChar w:fldCharType="begin">
          <w:ffData>
            <w:name w:val="Check10"/>
            <w:enabled/>
            <w:calcOnExit w:val="0"/>
            <w:checkBox>
              <w:sizeAuto/>
              <w:default w:val="0"/>
            </w:checkBox>
          </w:ffData>
        </w:fldChar>
      </w:r>
      <w:bookmarkStart w:id="1" w:name="Check10"/>
      <w:r>
        <w:instrText xml:space="preserve"> FORMCHECKBOX </w:instrText>
      </w:r>
      <w:r w:rsidR="00BF1AA0">
        <w:fldChar w:fldCharType="separate"/>
      </w:r>
      <w:r>
        <w:fldChar w:fldCharType="end"/>
      </w:r>
      <w:bookmarkEnd w:id="1"/>
      <w:r>
        <w:tab/>
        <w:t>Same as the street address above</w:t>
      </w:r>
    </w:p>
    <w:tbl>
      <w:tblPr>
        <w:tblStyle w:val="TableGridLight"/>
        <w:tblW w:w="0" w:type="auto"/>
        <w:tblLook w:val="04A0" w:firstRow="1" w:lastRow="0" w:firstColumn="1" w:lastColumn="0" w:noHBand="0" w:noVBand="1"/>
      </w:tblPr>
      <w:tblGrid>
        <w:gridCol w:w="5097"/>
        <w:gridCol w:w="5097"/>
      </w:tblGrid>
      <w:tr w:rsidR="004D6C98" w14:paraId="00C7E598" w14:textId="77777777" w:rsidTr="00B253C7">
        <w:tc>
          <w:tcPr>
            <w:tcW w:w="5097" w:type="dxa"/>
          </w:tcPr>
          <w:p w14:paraId="239C6C33" w14:textId="77777777" w:rsidR="004D6C98" w:rsidRPr="00810A68" w:rsidRDefault="004D6C98" w:rsidP="00B253C7">
            <w:pPr>
              <w:pStyle w:val="tablebody"/>
            </w:pPr>
            <w:r>
              <w:t>Unit/street/property</w:t>
            </w:r>
          </w:p>
        </w:tc>
        <w:tc>
          <w:tcPr>
            <w:tcW w:w="5097" w:type="dxa"/>
          </w:tcPr>
          <w:p w14:paraId="42EFB38C"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99AC45D" w14:textId="77777777" w:rsidTr="00B253C7">
        <w:tc>
          <w:tcPr>
            <w:tcW w:w="5097" w:type="dxa"/>
          </w:tcPr>
          <w:p w14:paraId="0FBFA2A2" w14:textId="77777777" w:rsidR="004D6C98" w:rsidRPr="00810A68" w:rsidRDefault="004D6C98" w:rsidP="00B253C7">
            <w:pPr>
              <w:pStyle w:val="tablebody"/>
            </w:pPr>
            <w:r>
              <w:t>Street name</w:t>
            </w:r>
          </w:p>
        </w:tc>
        <w:tc>
          <w:tcPr>
            <w:tcW w:w="5097" w:type="dxa"/>
          </w:tcPr>
          <w:p w14:paraId="45CECCFC"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63A9E34B" w14:textId="77777777" w:rsidTr="00B253C7">
        <w:tc>
          <w:tcPr>
            <w:tcW w:w="5097" w:type="dxa"/>
          </w:tcPr>
          <w:p w14:paraId="316BF9A7" w14:textId="77777777" w:rsidR="004D6C98" w:rsidRPr="00810A68" w:rsidRDefault="004D6C98" w:rsidP="00B253C7">
            <w:pPr>
              <w:pStyle w:val="tablebody"/>
            </w:pPr>
            <w:r>
              <w:t>Suburb</w:t>
            </w:r>
          </w:p>
        </w:tc>
        <w:tc>
          <w:tcPr>
            <w:tcW w:w="5097" w:type="dxa"/>
          </w:tcPr>
          <w:p w14:paraId="16555BA7"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22B6816" w14:textId="77777777" w:rsidTr="00B253C7">
        <w:tc>
          <w:tcPr>
            <w:tcW w:w="5097" w:type="dxa"/>
          </w:tcPr>
          <w:p w14:paraId="078194FB" w14:textId="77777777" w:rsidR="004D6C98" w:rsidRPr="00810A68" w:rsidRDefault="004D6C98" w:rsidP="00B253C7">
            <w:pPr>
              <w:pStyle w:val="tablebody"/>
            </w:pPr>
            <w:r>
              <w:t>State</w:t>
            </w:r>
          </w:p>
        </w:tc>
        <w:tc>
          <w:tcPr>
            <w:tcW w:w="5097" w:type="dxa"/>
          </w:tcPr>
          <w:p w14:paraId="113D27C5"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258B2C4" w14:textId="77777777" w:rsidTr="00B253C7">
        <w:tc>
          <w:tcPr>
            <w:tcW w:w="5097" w:type="dxa"/>
          </w:tcPr>
          <w:p w14:paraId="064504B0" w14:textId="77777777" w:rsidR="004D6C98" w:rsidRPr="00810A68" w:rsidRDefault="004D6C98" w:rsidP="00B253C7">
            <w:pPr>
              <w:pStyle w:val="tablebody"/>
            </w:pPr>
            <w:r>
              <w:t>Postcode</w:t>
            </w:r>
          </w:p>
        </w:tc>
        <w:tc>
          <w:tcPr>
            <w:tcW w:w="5097" w:type="dxa"/>
          </w:tcPr>
          <w:p w14:paraId="20D18E9C"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477045A9" w14:textId="77777777" w:rsidTr="00B253C7">
        <w:tc>
          <w:tcPr>
            <w:tcW w:w="5097" w:type="dxa"/>
          </w:tcPr>
          <w:p w14:paraId="3FCED69B" w14:textId="77777777" w:rsidR="004D6C98" w:rsidRPr="00810A68" w:rsidRDefault="004D6C98" w:rsidP="00B253C7">
            <w:pPr>
              <w:pStyle w:val="tablebody"/>
            </w:pPr>
            <w:r>
              <w:t>Country (if other than Australia)</w:t>
            </w:r>
          </w:p>
        </w:tc>
        <w:tc>
          <w:tcPr>
            <w:tcW w:w="5097" w:type="dxa"/>
          </w:tcPr>
          <w:p w14:paraId="7D0BC42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82C504C" w14:textId="77777777" w:rsidR="004D6C98" w:rsidRDefault="004D6C98" w:rsidP="007930DB">
      <w:pPr>
        <w:pStyle w:val="Heading1"/>
      </w:pPr>
      <w:r>
        <w:t>Amendment to registration document</w:t>
      </w:r>
    </w:p>
    <w:p w14:paraId="7711419B" w14:textId="77777777" w:rsidR="004D6C98" w:rsidRDefault="004D6C98" w:rsidP="007930DB">
      <w:pPr>
        <w:pStyle w:val="Heading2"/>
      </w:pPr>
      <w:r>
        <w:t>Condition placed on a registration</w:t>
      </w:r>
    </w:p>
    <w:tbl>
      <w:tblPr>
        <w:tblStyle w:val="TableGridLight"/>
        <w:tblW w:w="0" w:type="auto"/>
        <w:tblLook w:val="04A0" w:firstRow="1" w:lastRow="0" w:firstColumn="1" w:lastColumn="0" w:noHBand="0" w:noVBand="1"/>
      </w:tblPr>
      <w:tblGrid>
        <w:gridCol w:w="3397"/>
        <w:gridCol w:w="6797"/>
      </w:tblGrid>
      <w:tr w:rsidR="004D6C98" w14:paraId="5EB516E2" w14:textId="77777777" w:rsidTr="00B253C7">
        <w:tc>
          <w:tcPr>
            <w:tcW w:w="3397" w:type="dxa"/>
          </w:tcPr>
          <w:p w14:paraId="6C0EDAE1" w14:textId="77777777" w:rsidR="004D6C98" w:rsidRDefault="004D6C98" w:rsidP="00B253C7">
            <w:pPr>
              <w:pStyle w:val="BodyText"/>
            </w:pPr>
            <w:r>
              <w:t>Condition number:</w:t>
            </w:r>
          </w:p>
        </w:tc>
        <w:tc>
          <w:tcPr>
            <w:tcW w:w="6797" w:type="dxa"/>
          </w:tcPr>
          <w:p w14:paraId="10EFE872" w14:textId="77777777" w:rsidR="004D6C98" w:rsidRDefault="004D6C98"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98" w14:paraId="4CB6225C" w14:textId="77777777" w:rsidTr="00B253C7">
        <w:tc>
          <w:tcPr>
            <w:tcW w:w="3397" w:type="dxa"/>
          </w:tcPr>
          <w:p w14:paraId="63943B24" w14:textId="77777777" w:rsidR="004D6C98" w:rsidRDefault="004D6C98" w:rsidP="00B253C7">
            <w:pPr>
              <w:pStyle w:val="BodyText"/>
            </w:pPr>
            <w:r>
              <w:t>Amendment requested:</w:t>
            </w:r>
          </w:p>
        </w:tc>
        <w:tc>
          <w:tcPr>
            <w:tcW w:w="6797" w:type="dxa"/>
          </w:tcPr>
          <w:p w14:paraId="48ADC046" w14:textId="77777777" w:rsidR="004D6C98" w:rsidRDefault="004D6C98"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50F09A" w14:textId="6BD17BBA" w:rsidR="00B253C7" w:rsidRDefault="004D6C98" w:rsidP="007930DB">
      <w:pPr>
        <w:pStyle w:val="Heading2"/>
      </w:pPr>
      <w:r>
        <w:t>Representational drawings</w:t>
      </w:r>
    </w:p>
    <w:p w14:paraId="5C709B9F" w14:textId="0096DE29" w:rsidR="00B253C7" w:rsidRDefault="00B253C7" w:rsidP="00B253C7">
      <w:r>
        <w:t>Does the amendment of the representation drawing result in, or is it the result of, an alteration to the plant design?</w:t>
      </w:r>
    </w:p>
    <w:p w14:paraId="670F0B36" w14:textId="77777777" w:rsidR="00B253C7" w:rsidRDefault="00B253C7" w:rsidP="00B253C7">
      <w:pPr>
        <w:tabs>
          <w:tab w:val="left" w:pos="1134"/>
          <w:tab w:val="left" w:pos="3969"/>
        </w:tabs>
      </w:pPr>
      <w:r>
        <w:fldChar w:fldCharType="begin">
          <w:ffData>
            <w:name w:val="Check6"/>
            <w:enabled/>
            <w:calcOnExit w:val="0"/>
            <w:checkBox>
              <w:sizeAuto/>
              <w:default w:val="0"/>
            </w:checkBox>
          </w:ffData>
        </w:fldChar>
      </w:r>
      <w:r>
        <w:instrText xml:space="preserve"> FORMCHECKBOX </w:instrText>
      </w:r>
      <w:r w:rsidR="00BF1AA0">
        <w:fldChar w:fldCharType="separate"/>
      </w:r>
      <w:r>
        <w:fldChar w:fldCharType="end"/>
      </w:r>
      <w:r>
        <w:t xml:space="preserve">  No (continue with this form)</w:t>
      </w:r>
      <w:r>
        <w:tab/>
      </w:r>
      <w:r>
        <w:fldChar w:fldCharType="begin">
          <w:ffData>
            <w:name w:val="Check6"/>
            <w:enabled/>
            <w:calcOnExit w:val="0"/>
            <w:checkBox>
              <w:sizeAuto/>
              <w:default w:val="0"/>
            </w:checkBox>
          </w:ffData>
        </w:fldChar>
      </w:r>
      <w:r>
        <w:instrText xml:space="preserve"> FORMCHECKBOX </w:instrText>
      </w:r>
      <w:r w:rsidR="00BF1AA0">
        <w:fldChar w:fldCharType="separate"/>
      </w:r>
      <w:r>
        <w:fldChar w:fldCharType="end"/>
      </w:r>
      <w:r>
        <w:t xml:space="preserve">  Yes (refer to the relevant new design application form)</w:t>
      </w:r>
    </w:p>
    <w:p w14:paraId="687B431E" w14:textId="1C43F153" w:rsidR="00B63619" w:rsidRPr="00554546" w:rsidRDefault="00B63619" w:rsidP="00554546">
      <w:pPr>
        <w:pStyle w:val="Caption"/>
        <w:rPr>
          <w:i w:val="0"/>
        </w:rPr>
      </w:pPr>
      <w:r w:rsidRPr="00554546">
        <w:rPr>
          <w:b/>
          <w:i w:val="0"/>
        </w:rPr>
        <w:t>Note:</w:t>
      </w:r>
      <w:r w:rsidRPr="00554546">
        <w:rPr>
          <w:i w:val="0"/>
        </w:rPr>
        <w:t xml:space="preserve"> If there has been a change to the representation</w:t>
      </w:r>
      <w:r w:rsidR="003F1C53" w:rsidRPr="00554546">
        <w:rPr>
          <w:i w:val="0"/>
        </w:rPr>
        <w:t>al</w:t>
      </w:r>
      <w:r w:rsidRPr="00554546">
        <w:rPr>
          <w:i w:val="0"/>
        </w:rPr>
        <w:t xml:space="preserve"> drawing</w:t>
      </w:r>
      <w:r w:rsidR="003F1C53" w:rsidRPr="00554546">
        <w:rPr>
          <w:i w:val="0"/>
        </w:rPr>
        <w:t>,</w:t>
      </w:r>
      <w:r w:rsidRPr="00554546">
        <w:rPr>
          <w:i w:val="0"/>
        </w:rPr>
        <w:t xml:space="preserve"> a report signed by the designer and design verifier must be provided. The report must detail </w:t>
      </w:r>
      <w:r w:rsidR="00B85F86" w:rsidRPr="00554546">
        <w:rPr>
          <w:i w:val="0"/>
        </w:rPr>
        <w:t xml:space="preserve">how </w:t>
      </w:r>
      <w:r w:rsidRPr="00554546">
        <w:rPr>
          <w:i w:val="0"/>
        </w:rPr>
        <w:t>the amendment to the design registration does not affect health and safety.</w:t>
      </w:r>
    </w:p>
    <w:p w14:paraId="472DF866" w14:textId="463B355E" w:rsidR="00B253C7" w:rsidRPr="0042517A" w:rsidRDefault="00B253C7" w:rsidP="00B253C7">
      <w:pPr>
        <w:tabs>
          <w:tab w:val="left" w:pos="1134"/>
        </w:tabs>
      </w:pPr>
      <w:r>
        <w:t>Details of representation drawing to be amended:</w:t>
      </w:r>
    </w:p>
    <w:tbl>
      <w:tblPr>
        <w:tblStyle w:val="TableGridLight"/>
        <w:tblW w:w="0" w:type="auto"/>
        <w:tblLook w:val="04A0" w:firstRow="1" w:lastRow="0" w:firstColumn="1" w:lastColumn="0" w:noHBand="0" w:noVBand="1"/>
      </w:tblPr>
      <w:tblGrid>
        <w:gridCol w:w="3397"/>
        <w:gridCol w:w="6797"/>
      </w:tblGrid>
      <w:tr w:rsidR="00B253C7" w14:paraId="27F68B61" w14:textId="77777777" w:rsidTr="00B253C7">
        <w:tc>
          <w:tcPr>
            <w:tcW w:w="3397" w:type="dxa"/>
          </w:tcPr>
          <w:p w14:paraId="499F3C78" w14:textId="77777777" w:rsidR="00B253C7" w:rsidRDefault="00B253C7" w:rsidP="00B253C7">
            <w:pPr>
              <w:pStyle w:val="BodyText"/>
            </w:pPr>
            <w:r w:rsidRPr="004E3FF1">
              <w:t>Title of representative drawing</w:t>
            </w:r>
          </w:p>
        </w:tc>
        <w:tc>
          <w:tcPr>
            <w:tcW w:w="6797" w:type="dxa"/>
          </w:tcPr>
          <w:p w14:paraId="7CDF9225"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6E9BF7D3" w14:textId="77777777" w:rsidTr="00B253C7">
        <w:tc>
          <w:tcPr>
            <w:tcW w:w="3397" w:type="dxa"/>
          </w:tcPr>
          <w:p w14:paraId="384DDE7B" w14:textId="39467E33" w:rsidR="00B253C7" w:rsidRDefault="00B253C7" w:rsidP="00B253C7">
            <w:pPr>
              <w:pStyle w:val="BodyText"/>
            </w:pPr>
            <w:r w:rsidRPr="004E3FF1">
              <w:t xml:space="preserve">Drawing number (ensure the drawing number </w:t>
            </w:r>
            <w:r w:rsidR="00285B12">
              <w:t>is</w:t>
            </w:r>
            <w:r w:rsidRPr="004E3FF1">
              <w:t xml:space="preserve"> identical to that on the representational drawing)</w:t>
            </w:r>
          </w:p>
        </w:tc>
        <w:tc>
          <w:tcPr>
            <w:tcW w:w="6797" w:type="dxa"/>
          </w:tcPr>
          <w:p w14:paraId="1E5CF126"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59E86616" w14:textId="77777777" w:rsidTr="00B253C7">
        <w:tc>
          <w:tcPr>
            <w:tcW w:w="3397" w:type="dxa"/>
          </w:tcPr>
          <w:p w14:paraId="707F3C41" w14:textId="77777777" w:rsidR="00B253C7" w:rsidRDefault="00B253C7" w:rsidP="00B253C7">
            <w:pPr>
              <w:pStyle w:val="BodyText"/>
            </w:pPr>
            <w:r w:rsidRPr="004E3FF1">
              <w:t>Revision number</w:t>
            </w:r>
          </w:p>
        </w:tc>
        <w:tc>
          <w:tcPr>
            <w:tcW w:w="6797" w:type="dxa"/>
          </w:tcPr>
          <w:p w14:paraId="5C378B50"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A134A8" w14:textId="77777777" w:rsidR="00B253C7" w:rsidRDefault="00B253C7" w:rsidP="00B253C7">
      <w:r>
        <w:t>Details of new representation drawing to be listed on the registration document:</w:t>
      </w:r>
    </w:p>
    <w:tbl>
      <w:tblPr>
        <w:tblStyle w:val="TableGridLight"/>
        <w:tblW w:w="0" w:type="auto"/>
        <w:tblLook w:val="04A0" w:firstRow="1" w:lastRow="0" w:firstColumn="1" w:lastColumn="0" w:noHBand="0" w:noVBand="1"/>
      </w:tblPr>
      <w:tblGrid>
        <w:gridCol w:w="3397"/>
        <w:gridCol w:w="6797"/>
      </w:tblGrid>
      <w:tr w:rsidR="00B253C7" w14:paraId="71A818FD" w14:textId="77777777" w:rsidTr="00B253C7">
        <w:tc>
          <w:tcPr>
            <w:tcW w:w="3397" w:type="dxa"/>
          </w:tcPr>
          <w:p w14:paraId="1A6DE2A1" w14:textId="77777777" w:rsidR="00B253C7" w:rsidRDefault="00B253C7" w:rsidP="00B253C7">
            <w:pPr>
              <w:pStyle w:val="BodyText"/>
            </w:pPr>
            <w:r w:rsidRPr="004E3FF1">
              <w:lastRenderedPageBreak/>
              <w:t>Title of representative drawing</w:t>
            </w:r>
          </w:p>
        </w:tc>
        <w:tc>
          <w:tcPr>
            <w:tcW w:w="6797" w:type="dxa"/>
          </w:tcPr>
          <w:p w14:paraId="049C0CEA"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3441297D" w14:textId="77777777" w:rsidTr="00B253C7">
        <w:tc>
          <w:tcPr>
            <w:tcW w:w="3397" w:type="dxa"/>
          </w:tcPr>
          <w:p w14:paraId="58D393A6" w14:textId="01C4FA25" w:rsidR="00B253C7" w:rsidRDefault="00B253C7" w:rsidP="00B253C7">
            <w:pPr>
              <w:pStyle w:val="BodyText"/>
            </w:pPr>
            <w:r w:rsidRPr="004E3FF1">
              <w:t xml:space="preserve">Drawing number (ensure the drawing number </w:t>
            </w:r>
            <w:r w:rsidR="00285B12">
              <w:t>is</w:t>
            </w:r>
            <w:r w:rsidRPr="004E3FF1">
              <w:t xml:space="preserve"> identical to that on the representational drawing)</w:t>
            </w:r>
          </w:p>
        </w:tc>
        <w:tc>
          <w:tcPr>
            <w:tcW w:w="6797" w:type="dxa"/>
          </w:tcPr>
          <w:p w14:paraId="47D43D51"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093593A7" w14:textId="77777777" w:rsidTr="00B253C7">
        <w:tc>
          <w:tcPr>
            <w:tcW w:w="3397" w:type="dxa"/>
          </w:tcPr>
          <w:p w14:paraId="42E16AD0" w14:textId="77777777" w:rsidR="00B253C7" w:rsidRDefault="00B253C7" w:rsidP="00B253C7">
            <w:pPr>
              <w:pStyle w:val="BodyText"/>
            </w:pPr>
            <w:r w:rsidRPr="004E3FF1">
              <w:t>Revision number</w:t>
            </w:r>
          </w:p>
        </w:tc>
        <w:tc>
          <w:tcPr>
            <w:tcW w:w="6797" w:type="dxa"/>
          </w:tcPr>
          <w:p w14:paraId="5CCB9590"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A9D15B" w14:textId="779B16CA" w:rsidR="004D6C98" w:rsidRDefault="00B253C7" w:rsidP="007930DB">
      <w:pPr>
        <w:pStyle w:val="Heading2"/>
      </w:pPr>
      <w:r>
        <w:t xml:space="preserve">Other documents </w:t>
      </w:r>
    </w:p>
    <w:p w14:paraId="5C76AAB8" w14:textId="7CBD0141" w:rsidR="004D6C98" w:rsidRDefault="00B85F86" w:rsidP="004D6C98">
      <w:pPr>
        <w:tabs>
          <w:tab w:val="left" w:pos="1134"/>
        </w:tabs>
      </w:pPr>
      <w:bookmarkStart w:id="2" w:name="_Hlk82165338"/>
      <w:r>
        <w:t>Details of</w:t>
      </w:r>
      <w:r w:rsidR="00B253C7">
        <w:t xml:space="preserve"> changes to </w:t>
      </w:r>
      <w:r w:rsidR="00285B12">
        <w:t xml:space="preserve">other </w:t>
      </w:r>
      <w:r w:rsidR="00B253C7">
        <w:t xml:space="preserve">documents that were submitted with the </w:t>
      </w:r>
      <w:r w:rsidR="0030404C">
        <w:t xml:space="preserve">initial </w:t>
      </w:r>
      <w:r w:rsidR="00B253C7">
        <w:t>design registration</w:t>
      </w:r>
      <w:r w:rsidR="004D0537">
        <w:t xml:space="preserve"> application</w:t>
      </w:r>
      <w:r>
        <w:t>.</w:t>
      </w:r>
    </w:p>
    <w:tbl>
      <w:tblPr>
        <w:tblStyle w:val="TableGridLight"/>
        <w:tblW w:w="0" w:type="auto"/>
        <w:tblLook w:val="04A0" w:firstRow="1" w:lastRow="0" w:firstColumn="1" w:lastColumn="0" w:noHBand="0" w:noVBand="1"/>
      </w:tblPr>
      <w:tblGrid>
        <w:gridCol w:w="1555"/>
        <w:gridCol w:w="3542"/>
        <w:gridCol w:w="1135"/>
        <w:gridCol w:w="3962"/>
      </w:tblGrid>
      <w:tr w:rsidR="00B253C7" w:rsidRPr="006100FB" w14:paraId="7800022B" w14:textId="77777777" w:rsidTr="00B253C7">
        <w:tc>
          <w:tcPr>
            <w:tcW w:w="1555" w:type="dxa"/>
            <w:shd w:val="clear" w:color="auto" w:fill="0A7CB9"/>
          </w:tcPr>
          <w:p w14:paraId="105B9551" w14:textId="77777777" w:rsidR="00B253C7" w:rsidRPr="006100FB" w:rsidRDefault="00B253C7" w:rsidP="00B253C7">
            <w:pPr>
              <w:pStyle w:val="Tablecolumnheader"/>
            </w:pPr>
            <w:r>
              <w:t>Document No</w:t>
            </w:r>
          </w:p>
        </w:tc>
        <w:tc>
          <w:tcPr>
            <w:tcW w:w="3542" w:type="dxa"/>
            <w:shd w:val="clear" w:color="auto" w:fill="0A7CB9"/>
          </w:tcPr>
          <w:p w14:paraId="247BEEB0" w14:textId="77777777" w:rsidR="00B253C7" w:rsidRPr="006100FB" w:rsidRDefault="00B253C7" w:rsidP="00B253C7">
            <w:pPr>
              <w:pStyle w:val="Tablecolumnheader"/>
            </w:pPr>
            <w:r>
              <w:t>Issue</w:t>
            </w:r>
          </w:p>
        </w:tc>
        <w:tc>
          <w:tcPr>
            <w:tcW w:w="1135" w:type="dxa"/>
            <w:shd w:val="clear" w:color="auto" w:fill="0A7CB9"/>
          </w:tcPr>
          <w:p w14:paraId="41809A7F" w14:textId="77777777" w:rsidR="00B253C7" w:rsidRPr="006100FB" w:rsidRDefault="00B253C7" w:rsidP="00B253C7">
            <w:pPr>
              <w:pStyle w:val="Tablecolumnheader"/>
              <w:rPr>
                <w:lang w:eastAsia="en-AU"/>
              </w:rPr>
            </w:pPr>
            <w:r>
              <w:rPr>
                <w:lang w:eastAsia="en-AU"/>
              </w:rPr>
              <w:t>Date</w:t>
            </w:r>
          </w:p>
        </w:tc>
        <w:tc>
          <w:tcPr>
            <w:tcW w:w="3962" w:type="dxa"/>
            <w:shd w:val="clear" w:color="auto" w:fill="0A7CB9"/>
          </w:tcPr>
          <w:p w14:paraId="7DB3DBB1" w14:textId="77777777" w:rsidR="00B253C7" w:rsidRPr="006100FB" w:rsidRDefault="00B253C7" w:rsidP="00B253C7">
            <w:pPr>
              <w:pStyle w:val="Tablecolumnheader"/>
              <w:rPr>
                <w:lang w:eastAsia="en-AU"/>
              </w:rPr>
            </w:pPr>
            <w:r>
              <w:rPr>
                <w:lang w:eastAsia="en-AU"/>
              </w:rPr>
              <w:t>Title</w:t>
            </w:r>
          </w:p>
        </w:tc>
      </w:tr>
      <w:tr w:rsidR="00B253C7" w14:paraId="76C65323" w14:textId="77777777" w:rsidTr="00B253C7">
        <w:tc>
          <w:tcPr>
            <w:tcW w:w="1555" w:type="dxa"/>
          </w:tcPr>
          <w:p w14:paraId="336028FA"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0B10D451"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1FADE492"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6D2670E8"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253C7" w14:paraId="6FB48D60" w14:textId="77777777" w:rsidTr="00B253C7">
        <w:tc>
          <w:tcPr>
            <w:tcW w:w="1555" w:type="dxa"/>
          </w:tcPr>
          <w:p w14:paraId="3170646B"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3FC93CB4"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262AAB72"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4DFFF706"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2C8C9279" w14:textId="7009772F" w:rsidR="004D6C98" w:rsidRDefault="00B253C7" w:rsidP="004D6C98">
      <w:r>
        <w:t xml:space="preserve">Clearly detail the changes made to the above document/s including any change in document title or revision number. </w:t>
      </w:r>
    </w:p>
    <w:tbl>
      <w:tblPr>
        <w:tblStyle w:val="TableGridLight"/>
        <w:tblW w:w="0" w:type="auto"/>
        <w:tblLook w:val="04A0" w:firstRow="1" w:lastRow="0" w:firstColumn="1" w:lastColumn="0" w:noHBand="0" w:noVBand="1"/>
      </w:tblPr>
      <w:tblGrid>
        <w:gridCol w:w="1491"/>
        <w:gridCol w:w="1368"/>
        <w:gridCol w:w="1216"/>
        <w:gridCol w:w="3196"/>
        <w:gridCol w:w="2923"/>
      </w:tblGrid>
      <w:tr w:rsidR="00B253C7" w:rsidRPr="006100FB" w14:paraId="055BAEF6" w14:textId="33507BDE" w:rsidTr="00B253C7">
        <w:tc>
          <w:tcPr>
            <w:tcW w:w="1491" w:type="dxa"/>
            <w:shd w:val="clear" w:color="auto" w:fill="0A7CB9"/>
          </w:tcPr>
          <w:p w14:paraId="26FD728B" w14:textId="77777777" w:rsidR="00B253C7" w:rsidRPr="006100FB" w:rsidRDefault="00B253C7" w:rsidP="00B253C7">
            <w:pPr>
              <w:pStyle w:val="Tablecolumnheader"/>
            </w:pPr>
            <w:r>
              <w:t>Document No</w:t>
            </w:r>
          </w:p>
        </w:tc>
        <w:tc>
          <w:tcPr>
            <w:tcW w:w="1368" w:type="dxa"/>
            <w:shd w:val="clear" w:color="auto" w:fill="0A7CB9"/>
          </w:tcPr>
          <w:p w14:paraId="64200A2C" w14:textId="77777777" w:rsidR="00B253C7" w:rsidRPr="006100FB" w:rsidRDefault="00B253C7" w:rsidP="00B253C7">
            <w:pPr>
              <w:pStyle w:val="Tablecolumnheader"/>
            </w:pPr>
            <w:r>
              <w:t>Issue</w:t>
            </w:r>
          </w:p>
        </w:tc>
        <w:tc>
          <w:tcPr>
            <w:tcW w:w="1216" w:type="dxa"/>
            <w:shd w:val="clear" w:color="auto" w:fill="0A7CB9"/>
          </w:tcPr>
          <w:p w14:paraId="3C33255B" w14:textId="77777777" w:rsidR="00B253C7" w:rsidRPr="006100FB" w:rsidRDefault="00B253C7" w:rsidP="00B253C7">
            <w:pPr>
              <w:pStyle w:val="Tablecolumnheader"/>
              <w:rPr>
                <w:lang w:eastAsia="en-AU"/>
              </w:rPr>
            </w:pPr>
            <w:r>
              <w:rPr>
                <w:lang w:eastAsia="en-AU"/>
              </w:rPr>
              <w:t>Date</w:t>
            </w:r>
          </w:p>
        </w:tc>
        <w:tc>
          <w:tcPr>
            <w:tcW w:w="3196" w:type="dxa"/>
            <w:shd w:val="clear" w:color="auto" w:fill="0A7CB9"/>
          </w:tcPr>
          <w:p w14:paraId="112CF911" w14:textId="77777777" w:rsidR="00B253C7" w:rsidRPr="006100FB" w:rsidRDefault="00B253C7" w:rsidP="00B253C7">
            <w:pPr>
              <w:pStyle w:val="Tablecolumnheader"/>
              <w:rPr>
                <w:lang w:eastAsia="en-AU"/>
              </w:rPr>
            </w:pPr>
            <w:r>
              <w:rPr>
                <w:lang w:eastAsia="en-AU"/>
              </w:rPr>
              <w:t>Title</w:t>
            </w:r>
          </w:p>
        </w:tc>
        <w:tc>
          <w:tcPr>
            <w:tcW w:w="2923" w:type="dxa"/>
            <w:shd w:val="clear" w:color="auto" w:fill="0A7CB9"/>
          </w:tcPr>
          <w:p w14:paraId="31ACB7E9" w14:textId="24852EBC" w:rsidR="00B253C7" w:rsidRDefault="00285B12" w:rsidP="00B253C7">
            <w:pPr>
              <w:pStyle w:val="Tablecolumnheader"/>
              <w:rPr>
                <w:lang w:eastAsia="en-AU"/>
              </w:rPr>
            </w:pPr>
            <w:r>
              <w:rPr>
                <w:lang w:eastAsia="en-AU"/>
              </w:rPr>
              <w:t xml:space="preserve">DETAIL OF CHANGE </w:t>
            </w:r>
          </w:p>
        </w:tc>
      </w:tr>
      <w:tr w:rsidR="00B253C7" w14:paraId="5E12FAB8" w14:textId="4A182B54" w:rsidTr="00B253C7">
        <w:tc>
          <w:tcPr>
            <w:tcW w:w="1491" w:type="dxa"/>
          </w:tcPr>
          <w:p w14:paraId="2953C62C"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368" w:type="dxa"/>
          </w:tcPr>
          <w:p w14:paraId="0DE63F4F"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6" w:type="dxa"/>
          </w:tcPr>
          <w:p w14:paraId="55176B73"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96" w:type="dxa"/>
          </w:tcPr>
          <w:p w14:paraId="7E820BFE"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923" w:type="dxa"/>
          </w:tcPr>
          <w:p w14:paraId="1C430C83" w14:textId="5F08981D" w:rsidR="00B253C7" w:rsidRDefault="0066365E"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253C7" w14:paraId="29E62A9B" w14:textId="5343ACA5" w:rsidTr="00B253C7">
        <w:tc>
          <w:tcPr>
            <w:tcW w:w="1491" w:type="dxa"/>
          </w:tcPr>
          <w:p w14:paraId="192950F8"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368" w:type="dxa"/>
          </w:tcPr>
          <w:p w14:paraId="6113F1B0"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6" w:type="dxa"/>
          </w:tcPr>
          <w:p w14:paraId="552BE499"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96" w:type="dxa"/>
          </w:tcPr>
          <w:p w14:paraId="0FED9E7F"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923" w:type="dxa"/>
          </w:tcPr>
          <w:p w14:paraId="6643127A" w14:textId="56DB9885" w:rsidR="00B253C7" w:rsidRDefault="0066365E"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bookmarkEnd w:id="2"/>
    <w:p w14:paraId="43E5CE4F" w14:textId="79E61412" w:rsidR="00884E61" w:rsidRDefault="00884E61" w:rsidP="007930DB">
      <w:pPr>
        <w:pStyle w:val="Heading1"/>
      </w:pPr>
      <w:r>
        <w:t>Other amendments</w:t>
      </w:r>
      <w:r w:rsidR="002E4DA9">
        <w:t xml:space="preserve"> or </w:t>
      </w:r>
      <w:r w:rsidR="0030404C">
        <w:t xml:space="preserve">supporting </w:t>
      </w:r>
      <w:r w:rsidR="002E4DA9">
        <w:t xml:space="preserve">information </w:t>
      </w:r>
    </w:p>
    <w:p w14:paraId="4E39BAFB" w14:textId="42EC262F" w:rsidR="00884E61" w:rsidRDefault="00884E61" w:rsidP="00884E61">
      <w:pPr>
        <w:spacing w:before="0" w:after="0" w:line="240" w:lineRule="auto"/>
      </w:pPr>
      <w:r>
        <w:t>Clearly describe the amendment you are seeking</w:t>
      </w:r>
      <w:r w:rsidR="0030404C">
        <w:t xml:space="preserve"> or any further information that may support your application for amendment</w:t>
      </w:r>
      <w:r w:rsidR="00C06F97">
        <w:t>.</w:t>
      </w:r>
    </w:p>
    <w:p w14:paraId="17C71E3B" w14:textId="77777777" w:rsidR="00884E61" w:rsidRDefault="00884E61" w:rsidP="00884E61">
      <w:pPr>
        <w:spacing w:before="0" w:after="0" w:line="240" w:lineRule="auto"/>
      </w:pPr>
      <w:r>
        <w:t xml:space="preserve">     </w:t>
      </w:r>
    </w:p>
    <w:tbl>
      <w:tblPr>
        <w:tblStyle w:val="TableGridLight"/>
        <w:tblpPr w:leftFromText="180" w:rightFromText="180" w:vertAnchor="text" w:horzAnchor="margin" w:tblpY="-52"/>
        <w:tblW w:w="0" w:type="auto"/>
        <w:tblLook w:val="04A0" w:firstRow="1" w:lastRow="0" w:firstColumn="1" w:lastColumn="0" w:noHBand="0" w:noVBand="1"/>
      </w:tblPr>
      <w:tblGrid>
        <w:gridCol w:w="10060"/>
      </w:tblGrid>
      <w:tr w:rsidR="00884E61" w14:paraId="312CEFDE" w14:textId="77777777" w:rsidTr="00884E61">
        <w:tc>
          <w:tcPr>
            <w:tcW w:w="10060" w:type="dxa"/>
          </w:tcPr>
          <w:p w14:paraId="74671210" w14:textId="77777777" w:rsidR="00884E61" w:rsidRDefault="00884E61" w:rsidP="00884E61">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AE5056" w14:textId="62288989" w:rsidR="004D6C98" w:rsidRPr="00681403" w:rsidRDefault="004D6C98" w:rsidP="007930DB">
      <w:pPr>
        <w:pStyle w:val="Heading1"/>
        <w:rPr>
          <w:rFonts w:cs="Myriad Pro"/>
        </w:rPr>
      </w:pPr>
      <w:r>
        <w:lastRenderedPageBreak/>
        <w:t>Additional documents supporting this application</w:t>
      </w:r>
    </w:p>
    <w:p w14:paraId="1E4CD22E" w14:textId="74AE3D08" w:rsidR="004D6C98" w:rsidRDefault="004D6C98" w:rsidP="004D6C98">
      <w:pPr>
        <w:pStyle w:val="BodyText"/>
      </w:pPr>
      <w:r w:rsidRPr="00681403">
        <w:t xml:space="preserve">If you require more space to list supporting documents, please </w:t>
      </w:r>
      <w:r>
        <w:t>insert additional rows in the table below.</w:t>
      </w:r>
    </w:p>
    <w:tbl>
      <w:tblPr>
        <w:tblStyle w:val="TableGridLight"/>
        <w:tblW w:w="0" w:type="auto"/>
        <w:tblLook w:val="04A0" w:firstRow="1" w:lastRow="0" w:firstColumn="1" w:lastColumn="0" w:noHBand="0" w:noVBand="1"/>
      </w:tblPr>
      <w:tblGrid>
        <w:gridCol w:w="1555"/>
        <w:gridCol w:w="3542"/>
        <w:gridCol w:w="1135"/>
        <w:gridCol w:w="3962"/>
      </w:tblGrid>
      <w:tr w:rsidR="004D6C98" w:rsidRPr="006100FB" w14:paraId="45810316" w14:textId="77777777" w:rsidTr="00B253C7">
        <w:tc>
          <w:tcPr>
            <w:tcW w:w="1555" w:type="dxa"/>
            <w:shd w:val="clear" w:color="auto" w:fill="0A7CB9"/>
          </w:tcPr>
          <w:p w14:paraId="0427E783" w14:textId="77777777" w:rsidR="004D6C98" w:rsidRPr="006100FB" w:rsidRDefault="004D6C98" w:rsidP="00B253C7">
            <w:pPr>
              <w:pStyle w:val="Tablecolumnheader"/>
            </w:pPr>
            <w:bookmarkStart w:id="3" w:name="_Hlk82165502"/>
            <w:r>
              <w:t>Document No</w:t>
            </w:r>
          </w:p>
        </w:tc>
        <w:tc>
          <w:tcPr>
            <w:tcW w:w="3542" w:type="dxa"/>
            <w:shd w:val="clear" w:color="auto" w:fill="0A7CB9"/>
          </w:tcPr>
          <w:p w14:paraId="09E933EE" w14:textId="77777777" w:rsidR="004D6C98" w:rsidRPr="006100FB" w:rsidRDefault="004D6C98" w:rsidP="00B253C7">
            <w:pPr>
              <w:pStyle w:val="Tablecolumnheader"/>
            </w:pPr>
            <w:r>
              <w:t>Issue</w:t>
            </w:r>
          </w:p>
        </w:tc>
        <w:tc>
          <w:tcPr>
            <w:tcW w:w="1135" w:type="dxa"/>
            <w:shd w:val="clear" w:color="auto" w:fill="0A7CB9"/>
          </w:tcPr>
          <w:p w14:paraId="5279F2CC" w14:textId="77777777" w:rsidR="004D6C98" w:rsidRPr="006100FB" w:rsidRDefault="004D6C98" w:rsidP="00B253C7">
            <w:pPr>
              <w:pStyle w:val="Tablecolumnheader"/>
              <w:rPr>
                <w:lang w:eastAsia="en-AU"/>
              </w:rPr>
            </w:pPr>
            <w:r>
              <w:rPr>
                <w:lang w:eastAsia="en-AU"/>
              </w:rPr>
              <w:t>Date</w:t>
            </w:r>
          </w:p>
        </w:tc>
        <w:tc>
          <w:tcPr>
            <w:tcW w:w="3962" w:type="dxa"/>
            <w:shd w:val="clear" w:color="auto" w:fill="0A7CB9"/>
          </w:tcPr>
          <w:p w14:paraId="2B6464F0" w14:textId="77777777" w:rsidR="004D6C98" w:rsidRPr="006100FB" w:rsidRDefault="004D6C98" w:rsidP="00B253C7">
            <w:pPr>
              <w:pStyle w:val="Tablecolumnheader"/>
              <w:rPr>
                <w:lang w:eastAsia="en-AU"/>
              </w:rPr>
            </w:pPr>
            <w:r>
              <w:rPr>
                <w:lang w:eastAsia="en-AU"/>
              </w:rPr>
              <w:t>Title</w:t>
            </w:r>
          </w:p>
        </w:tc>
      </w:tr>
      <w:tr w:rsidR="004D6C98" w14:paraId="63A1C814" w14:textId="77777777" w:rsidTr="00B253C7">
        <w:tc>
          <w:tcPr>
            <w:tcW w:w="1555" w:type="dxa"/>
          </w:tcPr>
          <w:p w14:paraId="016029CE"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613069E6"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195B80E3"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666C4BB8"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D6C98" w14:paraId="2373778F" w14:textId="77777777" w:rsidTr="00B253C7">
        <w:tc>
          <w:tcPr>
            <w:tcW w:w="1555" w:type="dxa"/>
          </w:tcPr>
          <w:p w14:paraId="5085993B"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305450D7"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2DAE0ADE"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08E3BA6C"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bookmarkEnd w:id="3"/>
    <w:p w14:paraId="1FBE76E0" w14:textId="77777777" w:rsidR="004D6C98" w:rsidRDefault="004D6C98" w:rsidP="007930DB">
      <w:pPr>
        <w:pStyle w:val="Heading1"/>
      </w:pPr>
      <w:r>
        <w:t>Applicant’s declaration</w:t>
      </w:r>
    </w:p>
    <w:p w14:paraId="68E3459E" w14:textId="77777777" w:rsidR="004D6C98" w:rsidRDefault="004D6C98" w:rsidP="004D6C98">
      <w:r>
        <w:t>I declare that:</w:t>
      </w:r>
    </w:p>
    <w:p w14:paraId="71F29ADB" w14:textId="77777777" w:rsidR="004D6C98" w:rsidRPr="007D1C81" w:rsidRDefault="004D6C98" w:rsidP="004D6C98">
      <w:pPr>
        <w:pStyle w:val="Bullet"/>
        <w:numPr>
          <w:ilvl w:val="0"/>
          <w:numId w:val="1"/>
        </w:numPr>
        <w:spacing w:before="120" w:after="120" w:line="240" w:lineRule="atLeast"/>
        <w:ind w:left="1077" w:hanging="357"/>
      </w:pPr>
      <w:r w:rsidRPr="007D1C81">
        <w:t>an equivalent registration granted by a corresponding regulator under a corresponding work health and safety law is not held;</w:t>
      </w:r>
      <w:r>
        <w:t xml:space="preserve"> and</w:t>
      </w:r>
    </w:p>
    <w:p w14:paraId="032BC94F" w14:textId="77777777" w:rsidR="004D6C98" w:rsidRPr="007D1C81" w:rsidRDefault="004D6C98" w:rsidP="004D6C98">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41D69804" w14:textId="77777777" w:rsidR="004D6C98" w:rsidRPr="007D1C81" w:rsidRDefault="004D6C98" w:rsidP="004D6C98">
      <w:pPr>
        <w:pStyle w:val="Bullet"/>
        <w:numPr>
          <w:ilvl w:val="0"/>
          <w:numId w:val="1"/>
        </w:numPr>
        <w:spacing w:before="120" w:after="120" w:line="240" w:lineRule="atLeast"/>
        <w:ind w:left="1077" w:hanging="357"/>
      </w:pPr>
      <w:r w:rsidRPr="007D1C81">
        <w:t>none of the information supplied by me in this application or any documents attached or submitted in support of this application is false or misleading</w:t>
      </w:r>
      <w:r>
        <w:t>; and</w:t>
      </w:r>
    </w:p>
    <w:p w14:paraId="6092B3C2" w14:textId="77777777" w:rsidR="004D6C98" w:rsidRPr="007D1C81" w:rsidRDefault="004D6C98" w:rsidP="004D6C98">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7707164E" w14:textId="77777777" w:rsidR="004D6C98" w:rsidRPr="007D1C81" w:rsidRDefault="004D6C98" w:rsidP="004D6C98">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4D6C98" w14:paraId="736372BE" w14:textId="77777777" w:rsidTr="00B253C7">
        <w:tc>
          <w:tcPr>
            <w:tcW w:w="3681" w:type="dxa"/>
          </w:tcPr>
          <w:p w14:paraId="65EF9FB3" w14:textId="77777777" w:rsidR="004D6C98" w:rsidRPr="00810A68" w:rsidRDefault="004D6C98" w:rsidP="00B253C7">
            <w:pPr>
              <w:pStyle w:val="tablebody"/>
            </w:pPr>
            <w:r>
              <w:t>Name</w:t>
            </w:r>
          </w:p>
        </w:tc>
        <w:tc>
          <w:tcPr>
            <w:tcW w:w="6513" w:type="dxa"/>
          </w:tcPr>
          <w:p w14:paraId="34CE8F7D"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3C5DA86" w14:textId="77777777" w:rsidTr="00B253C7">
        <w:tc>
          <w:tcPr>
            <w:tcW w:w="3681" w:type="dxa"/>
          </w:tcPr>
          <w:p w14:paraId="4935D60A" w14:textId="77777777" w:rsidR="004D6C98" w:rsidRPr="00810A68" w:rsidRDefault="004D6C98" w:rsidP="00B253C7">
            <w:pPr>
              <w:pStyle w:val="tablebody"/>
            </w:pPr>
            <w:r>
              <w:t>Signature</w:t>
            </w:r>
          </w:p>
        </w:tc>
        <w:tc>
          <w:tcPr>
            <w:tcW w:w="6513" w:type="dxa"/>
          </w:tcPr>
          <w:p w14:paraId="31611094" w14:textId="77777777" w:rsidR="004D6C98" w:rsidRDefault="004D6C98" w:rsidP="00B253C7">
            <w:pPr>
              <w:pStyle w:val="tablebody"/>
              <w:rPr>
                <w:lang w:eastAsia="en-AU"/>
              </w:rPr>
            </w:pPr>
          </w:p>
        </w:tc>
      </w:tr>
      <w:tr w:rsidR="004D6C98" w14:paraId="22DFA168" w14:textId="77777777" w:rsidTr="00B253C7">
        <w:tc>
          <w:tcPr>
            <w:tcW w:w="3681" w:type="dxa"/>
          </w:tcPr>
          <w:p w14:paraId="085D41F1" w14:textId="77777777" w:rsidR="004D6C98" w:rsidRPr="00810A68" w:rsidRDefault="004D6C98" w:rsidP="00B253C7">
            <w:pPr>
              <w:pStyle w:val="tablebody"/>
            </w:pPr>
            <w:r>
              <w:t>Date</w:t>
            </w:r>
          </w:p>
        </w:tc>
        <w:tc>
          <w:tcPr>
            <w:tcW w:w="6513" w:type="dxa"/>
          </w:tcPr>
          <w:p w14:paraId="7CB76661"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83FEA85" w14:textId="77777777" w:rsidR="004D6C98" w:rsidRDefault="004D6C98" w:rsidP="004D6C98">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4714E50E" w14:textId="233C37B2" w:rsidR="00884E61" w:rsidRDefault="004D6C98" w:rsidP="007930DB">
      <w:pPr>
        <w:pStyle w:val="Heading1"/>
      </w:pPr>
      <w:r>
        <w:t>Submitting the form</w:t>
      </w:r>
    </w:p>
    <w:p w14:paraId="07A423EE" w14:textId="1019E964" w:rsidR="004D6C98" w:rsidRPr="005963F2" w:rsidRDefault="004D6C98" w:rsidP="004D6C98">
      <w:r w:rsidRPr="005963F2">
        <w:t xml:space="preserve">Email this form and all accompanying documentation to the Mining Authorisation Team of Department of </w:t>
      </w:r>
      <w:r w:rsidR="00280BCD">
        <w:t xml:space="preserve">Regional NSW </w:t>
      </w:r>
      <w:r w:rsidRPr="005963F2">
        <w:t>- Resources Regulator at:</w:t>
      </w:r>
    </w:p>
    <w:p w14:paraId="3F030CC5" w14:textId="77777777" w:rsidR="004D6C98" w:rsidRPr="00C94B57" w:rsidRDefault="004D6C98" w:rsidP="004D6C98">
      <w:pPr>
        <w:pStyle w:val="Bullet"/>
        <w:numPr>
          <w:ilvl w:val="0"/>
          <w:numId w:val="1"/>
        </w:numPr>
        <w:ind w:left="1077" w:hanging="357"/>
      </w:pPr>
      <w:r w:rsidRPr="00C94B57">
        <w:t>Email:</w:t>
      </w:r>
      <w:r>
        <w:t xml:space="preserve"> </w:t>
      </w:r>
      <w:hyperlink r:id="rId9" w:history="1">
        <w:r w:rsidRPr="00240966">
          <w:rPr>
            <w:rStyle w:val="Hyperlink"/>
          </w:rPr>
          <w:t>mca@planning.nsw.gov.au</w:t>
        </w:r>
      </w:hyperlink>
      <w:r>
        <w:t xml:space="preserve"> </w:t>
      </w:r>
    </w:p>
    <w:p w14:paraId="730DBAF4" w14:textId="77777777" w:rsidR="004D6C98" w:rsidRPr="00C94B57" w:rsidRDefault="004D6C98" w:rsidP="004D6C98">
      <w:r w:rsidRPr="0036041D">
        <w:rPr>
          <w:b/>
        </w:rPr>
        <w:lastRenderedPageBreak/>
        <w:t xml:space="preserve">Please </w:t>
      </w:r>
      <w:proofErr w:type="gramStart"/>
      <w:r w:rsidRPr="0036041D">
        <w:rPr>
          <w:b/>
        </w:rPr>
        <w:t>note:</w:t>
      </w:r>
      <w:proofErr w:type="gramEnd"/>
      <w:r w:rsidRPr="00C94B57">
        <w:t xml:space="preserve"> applications can only be accepted by email.</w:t>
      </w:r>
    </w:p>
    <w:p w14:paraId="70CA173A" w14:textId="4E2EFA43" w:rsidR="004D6C98" w:rsidRDefault="004D6C98" w:rsidP="004D6C98">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0" w:history="1">
        <w:r w:rsidRPr="00240966">
          <w:rPr>
            <w:rStyle w:val="Hyperlink"/>
          </w:rPr>
          <w:t>mca@planning.nsw.gov.au</w:t>
        </w:r>
      </w:hyperlink>
    </w:p>
    <w:p w14:paraId="7639977B" w14:textId="77777777" w:rsidR="000F4065" w:rsidRDefault="000F4065" w:rsidP="000F4065">
      <w:pPr>
        <w:pStyle w:val="BodyText"/>
      </w:pPr>
    </w:p>
    <w:p w14:paraId="1C4F7655" w14:textId="17A4DC46" w:rsidR="00BD011A" w:rsidRDefault="00BD011A" w:rsidP="00BD011A">
      <w:pPr>
        <w:pStyle w:val="Disclaimer"/>
      </w:pPr>
      <w:r>
        <w:t xml:space="preserve">© State of New South Wales through </w:t>
      </w:r>
      <w:r w:rsidR="003329CE">
        <w:t>Regional NSW</w:t>
      </w:r>
      <w:r w:rsidR="004D6C98">
        <w:t xml:space="preserve"> 202</w:t>
      </w:r>
      <w:r w:rsidR="00280BCD">
        <w:t>1</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F7B4E6E" w14:textId="2AA330B1" w:rsidR="00BD011A" w:rsidRDefault="00BD011A" w:rsidP="00BD011A">
      <w:pPr>
        <w:pStyle w:val="Disclaimer"/>
      </w:pPr>
      <w:r>
        <w:t>Disclaimer: The information contained in this publication is based on knowledge and understanding at the time of writing (</w:t>
      </w:r>
      <w:r w:rsidR="00280BCD">
        <w:t>September 2021</w:t>
      </w:r>
      <w:r w:rsidR="004D6C98">
        <w:t>)</w:t>
      </w:r>
      <w:r>
        <w:t xml:space="preserve"> and may not be accurate, </w:t>
      </w:r>
      <w:proofErr w:type="gramStart"/>
      <w:r>
        <w:t>current</w:t>
      </w:r>
      <w:proofErr w:type="gramEnd"/>
      <w:r>
        <w:t xml:space="preserve">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287CAA9A" w14:textId="4B246E7E" w:rsidR="00A70D3C" w:rsidRDefault="004D6C98" w:rsidP="00E813EB">
      <w:pPr>
        <w:pStyle w:val="Disclaimer"/>
      </w:pPr>
      <w:r>
        <w:t>PUB18/127</w:t>
      </w:r>
      <w:r w:rsidR="00280BCD">
        <w:t>/</w:t>
      </w:r>
      <w:r>
        <w:t>DOI</w:t>
      </w:r>
    </w:p>
    <w:sectPr w:rsidR="00A70D3C" w:rsidSect="004D6C98">
      <w:headerReference w:type="default" r:id="rId11"/>
      <w:footerReference w:type="default" r:id="rId12"/>
      <w:headerReference w:type="first" r:id="rId13"/>
      <w:footerReference w:type="first" r:id="rId14"/>
      <w:pgSz w:w="11906" w:h="16838" w:code="9"/>
      <w:pgMar w:top="2438" w:right="851" w:bottom="1135"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6F06A" w14:textId="77777777" w:rsidR="00BF1AA0" w:rsidRDefault="00BF1AA0" w:rsidP="00870475">
      <w:pPr>
        <w:spacing w:after="0" w:line="240" w:lineRule="auto"/>
      </w:pPr>
      <w:r>
        <w:separator/>
      </w:r>
    </w:p>
  </w:endnote>
  <w:endnote w:type="continuationSeparator" w:id="0">
    <w:p w14:paraId="4203EB3F" w14:textId="77777777" w:rsidR="00BF1AA0" w:rsidRDefault="00BF1AA0"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CC9D" w14:textId="77777777" w:rsidR="00B253C7" w:rsidRDefault="00B253C7" w:rsidP="00B2504B">
    <w:r>
      <w:rPr>
        <w:noProof/>
      </w:rPr>
      <mc:AlternateContent>
        <mc:Choice Requires="wps">
          <w:drawing>
            <wp:anchor distT="0" distB="0" distL="114300" distR="114300" simplePos="0" relativeHeight="251675648" behindDoc="0" locked="0" layoutInCell="1" allowOverlap="1" wp14:anchorId="40916084" wp14:editId="0C24EF24">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8C5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16084"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F468C5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E3C3" w14:textId="77777777" w:rsidR="00B253C7" w:rsidRDefault="00B253C7" w:rsidP="003C5D63">
    <w:r>
      <w:rPr>
        <w:noProof/>
      </w:rPr>
      <mc:AlternateContent>
        <mc:Choice Requires="wps">
          <w:drawing>
            <wp:anchor distT="0" distB="0" distL="114300" distR="114300" simplePos="0" relativeHeight="251673600" behindDoc="0" locked="0" layoutInCell="1" allowOverlap="1" wp14:anchorId="3DD56A81" wp14:editId="32150B4E">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6B4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56A81"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4EB6B4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1AF54" w14:textId="77777777" w:rsidR="00BF1AA0" w:rsidRDefault="00BF1AA0" w:rsidP="00870475">
      <w:pPr>
        <w:spacing w:after="0" w:line="240" w:lineRule="auto"/>
      </w:pPr>
      <w:r>
        <w:separator/>
      </w:r>
    </w:p>
  </w:footnote>
  <w:footnote w:type="continuationSeparator" w:id="0">
    <w:p w14:paraId="0E446B7E" w14:textId="77777777" w:rsidR="00BF1AA0" w:rsidRDefault="00BF1AA0"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F5C9" w14:textId="77777777" w:rsidR="00B253C7" w:rsidRPr="0045381F" w:rsidRDefault="00B253C7"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3AA50BF" wp14:editId="566FD7E8">
          <wp:simplePos x="0" y="0"/>
          <wp:positionH relativeFrom="column">
            <wp:posOffset>5236960</wp:posOffset>
          </wp:positionH>
          <wp:positionV relativeFrom="paragraph">
            <wp:posOffset>42714</wp:posOffset>
          </wp:positionV>
          <wp:extent cx="1260000" cy="690545"/>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9F480A5" wp14:editId="664BFC8F">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F3992A7" w14:textId="77777777" w:rsidR="00B253C7" w:rsidRPr="00C15256" w:rsidRDefault="00B253C7" w:rsidP="009B3062">
                          <w:pPr>
                            <w:pStyle w:val="Secondaryheader"/>
                          </w:pPr>
                          <w:r>
                            <w:t>FORM</w:t>
                          </w:r>
                        </w:p>
                        <w:p w14:paraId="0EBC1119" w14:textId="487643EF" w:rsidR="00B253C7" w:rsidRPr="009B3062" w:rsidRDefault="00B253C7" w:rsidP="009B3062">
                          <w:pPr>
                            <w:pStyle w:val="Secondaryheadersubtitle"/>
                          </w:pPr>
                          <w:r>
                            <w:t>Plant design registration</w:t>
                          </w:r>
                          <w:r w:rsidR="00554546">
                            <w:t xml:space="preserve"> – Amendment of design registration</w:t>
                          </w:r>
                        </w:p>
                        <w:p w14:paraId="5FE8AC72" w14:textId="77777777" w:rsidR="00B253C7" w:rsidRDefault="00B253C7"/>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480A5"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F3992A7" w14:textId="77777777" w:rsidR="00B253C7" w:rsidRPr="00C15256" w:rsidRDefault="00B253C7" w:rsidP="009B3062">
                    <w:pPr>
                      <w:pStyle w:val="Secondaryheader"/>
                    </w:pPr>
                    <w:r>
                      <w:t>FORM</w:t>
                    </w:r>
                  </w:p>
                  <w:p w14:paraId="0EBC1119" w14:textId="487643EF" w:rsidR="00B253C7" w:rsidRPr="009B3062" w:rsidRDefault="00B253C7" w:rsidP="009B3062">
                    <w:pPr>
                      <w:pStyle w:val="Secondaryheadersubtitle"/>
                    </w:pPr>
                    <w:r>
                      <w:t>Plant design registration</w:t>
                    </w:r>
                    <w:r w:rsidR="00554546">
                      <w:t xml:space="preserve"> – Amendment of design registration</w:t>
                    </w:r>
                  </w:p>
                  <w:p w14:paraId="5FE8AC72" w14:textId="77777777" w:rsidR="00B253C7" w:rsidRDefault="00B253C7"/>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6907" w14:textId="77777777" w:rsidR="00B253C7" w:rsidRDefault="00B253C7" w:rsidP="00B2504B">
    <w:pPr>
      <w:pStyle w:val="Header"/>
      <w:pBdr>
        <w:bottom w:val="none" w:sz="0" w:space="0" w:color="auto"/>
      </w:pBdr>
    </w:pPr>
    <w:r>
      <w:rPr>
        <w:noProof/>
      </w:rPr>
      <w:drawing>
        <wp:anchor distT="0" distB="0" distL="114300" distR="114300" simplePos="0" relativeHeight="251686912" behindDoc="0" locked="0" layoutInCell="1" allowOverlap="1" wp14:anchorId="741298DD" wp14:editId="4BC52C94">
          <wp:simplePos x="0" y="0"/>
          <wp:positionH relativeFrom="margin">
            <wp:posOffset>0</wp:posOffset>
          </wp:positionH>
          <wp:positionV relativeFrom="paragraph">
            <wp:posOffset>121920</wp:posOffset>
          </wp:positionV>
          <wp:extent cx="2489200" cy="772402"/>
          <wp:effectExtent l="0" t="0" r="6350" b="8890"/>
          <wp:wrapNone/>
          <wp:docPr id="21" name="Picture 21" descr="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66B1F13" wp14:editId="2F16BABD">
          <wp:simplePos x="0" y="0"/>
          <wp:positionH relativeFrom="column">
            <wp:posOffset>4841875</wp:posOffset>
          </wp:positionH>
          <wp:positionV relativeFrom="paragraph">
            <wp:posOffset>139065</wp:posOffset>
          </wp:positionV>
          <wp:extent cx="1504315" cy="824230"/>
          <wp:effectExtent l="0" t="0" r="635" b="0"/>
          <wp:wrapNone/>
          <wp:docPr id="22" name="Picture 22"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13A0BEB6" wp14:editId="4AF4F2D7">
              <wp:simplePos x="0" y="0"/>
              <wp:positionH relativeFrom="page">
                <wp:align>left</wp:align>
              </wp:positionH>
              <wp:positionV relativeFrom="page">
                <wp:align>top</wp:align>
              </wp:positionV>
              <wp:extent cx="7559675" cy="2238703"/>
              <wp:effectExtent l="0" t="0" r="3175" b="9525"/>
              <wp:wrapSquare wrapText="bothSides"/>
              <wp:docPr id="1" name="Text Box 2" descr="Form&#10;Plant design registr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1AE4AEC9" w14:textId="77777777" w:rsidR="00B253C7" w:rsidRDefault="00B253C7" w:rsidP="00E813EB">
                          <w:pPr>
                            <w:pStyle w:val="Title"/>
                            <w:spacing w:after="0"/>
                            <w:ind w:firstLine="0"/>
                          </w:pPr>
                          <w:r>
                            <w:t>form</w:t>
                          </w:r>
                        </w:p>
                        <w:p w14:paraId="52120E30" w14:textId="753B5454" w:rsidR="00B253C7" w:rsidRPr="00296909" w:rsidRDefault="00B253C7" w:rsidP="00296909">
                          <w:pPr>
                            <w:pStyle w:val="Subtitle"/>
                          </w:pPr>
                          <w:r>
                            <w:t>Plant design registration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A0BEB6" id="_x0000_t202" coordsize="21600,21600" o:spt="202" path="m,l,21600r21600,l21600,xe">
              <v:stroke joinstyle="miter"/>
              <v:path gradientshapeok="t" o:connecttype="rect"/>
            </v:shapetype>
            <v:shape id="Text Box 2" o:spid="_x0000_s1028" type="#_x0000_t202" alt="Form&#10;Plant design registration"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" fillcolor="#0a7cb9" stroked="f">
              <v:textbox style="mso-fit-shape-to-text:t" inset="14.5mm,45mm,14.5mm,4mm">
                <w:txbxContent>
                  <w:p w14:paraId="1AE4AEC9" w14:textId="77777777" w:rsidR="00B253C7" w:rsidRDefault="00B253C7" w:rsidP="00E813EB">
                    <w:pPr>
                      <w:pStyle w:val="Title"/>
                      <w:spacing w:after="0"/>
                      <w:ind w:firstLine="0"/>
                    </w:pPr>
                    <w:r>
                      <w:t>form</w:t>
                    </w:r>
                  </w:p>
                  <w:p w14:paraId="52120E30" w14:textId="753B5454" w:rsidR="00B253C7" w:rsidRPr="00296909" w:rsidRDefault="00B253C7" w:rsidP="00296909">
                    <w:pPr>
                      <w:pStyle w:val="Subtitle"/>
                    </w:pPr>
                    <w:r>
                      <w:t>Plant design registration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415.5pt;height:349.5pt;visibility:visible;mso-wrap-style:square" o:bullet="t">
        <v:imagedata r:id="rId1" o:title=""/>
      </v:shape>
    </w:pict>
  </w:numPicBullet>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94F19"/>
    <w:multiLevelType w:val="hybridMultilevel"/>
    <w:tmpl w:val="F6E6643C"/>
    <w:lvl w:ilvl="0" w:tplc="6ADA8AE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8762200A"/>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3"/>
  </w:num>
  <w:num w:numId="5">
    <w:abstractNumId w:val="6"/>
  </w:num>
  <w:num w:numId="6">
    <w:abstractNumId w:val="2"/>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onwyn Hodges">
    <w15:presenceInfo w15:providerId="AD" w15:userId="S::Bronwyn.Hodges@planning.nsw.gov.au::0e434f2a-97b6-4e4d-bfb9-ce788753bf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trackRevisions/>
  <w:documentProtection w:edit="forms" w:enforcement="1" w:cryptProviderType="rsaAES" w:cryptAlgorithmClass="hash" w:cryptAlgorithmType="typeAny" w:cryptAlgorithmSid="14" w:cryptSpinCount="100000" w:hash="uq2kwLB6XblKBPtiDaq1aH0PBjxrHHk51TvBb9sTfgYeHqYUCE4yILLbzFLG3LrOD+jPlNwJusuPlIqhYEl9WQ==" w:salt="urviIkjlBW57HL5njqSc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98"/>
    <w:rsid w:val="00014971"/>
    <w:rsid w:val="000171CB"/>
    <w:rsid w:val="00023AA1"/>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065"/>
    <w:rsid w:val="000F435F"/>
    <w:rsid w:val="000F556B"/>
    <w:rsid w:val="000F583F"/>
    <w:rsid w:val="00103336"/>
    <w:rsid w:val="00107FD3"/>
    <w:rsid w:val="00115A9F"/>
    <w:rsid w:val="001179B1"/>
    <w:rsid w:val="00121FC5"/>
    <w:rsid w:val="00125AE3"/>
    <w:rsid w:val="00126DC8"/>
    <w:rsid w:val="0012762A"/>
    <w:rsid w:val="001305A7"/>
    <w:rsid w:val="00130947"/>
    <w:rsid w:val="0013306E"/>
    <w:rsid w:val="00140412"/>
    <w:rsid w:val="001425BA"/>
    <w:rsid w:val="00144B7B"/>
    <w:rsid w:val="0015020B"/>
    <w:rsid w:val="00150D47"/>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51E8"/>
    <w:rsid w:val="0023752D"/>
    <w:rsid w:val="002376B4"/>
    <w:rsid w:val="0025015C"/>
    <w:rsid w:val="00252FB7"/>
    <w:rsid w:val="00253965"/>
    <w:rsid w:val="002574D9"/>
    <w:rsid w:val="0027446D"/>
    <w:rsid w:val="00276E57"/>
    <w:rsid w:val="0028081D"/>
    <w:rsid w:val="00280BCD"/>
    <w:rsid w:val="00285B12"/>
    <w:rsid w:val="002903A6"/>
    <w:rsid w:val="00295B2A"/>
    <w:rsid w:val="00296909"/>
    <w:rsid w:val="002B667D"/>
    <w:rsid w:val="002C39E4"/>
    <w:rsid w:val="002C4D41"/>
    <w:rsid w:val="002D2C39"/>
    <w:rsid w:val="002E4DA9"/>
    <w:rsid w:val="002E78B5"/>
    <w:rsid w:val="002E7B51"/>
    <w:rsid w:val="0030404C"/>
    <w:rsid w:val="003067F0"/>
    <w:rsid w:val="00317318"/>
    <w:rsid w:val="003329CE"/>
    <w:rsid w:val="00351F31"/>
    <w:rsid w:val="00357FCF"/>
    <w:rsid w:val="0039532A"/>
    <w:rsid w:val="003977A6"/>
    <w:rsid w:val="003B15F3"/>
    <w:rsid w:val="003C4B34"/>
    <w:rsid w:val="003C5D63"/>
    <w:rsid w:val="003D14F1"/>
    <w:rsid w:val="003D2CA0"/>
    <w:rsid w:val="003D3AA4"/>
    <w:rsid w:val="003E26A3"/>
    <w:rsid w:val="003E339D"/>
    <w:rsid w:val="003E6EC5"/>
    <w:rsid w:val="003F198D"/>
    <w:rsid w:val="003F1C53"/>
    <w:rsid w:val="003F303E"/>
    <w:rsid w:val="003F419E"/>
    <w:rsid w:val="003F5A90"/>
    <w:rsid w:val="004048A5"/>
    <w:rsid w:val="004071E5"/>
    <w:rsid w:val="0041264E"/>
    <w:rsid w:val="004209F1"/>
    <w:rsid w:val="004327C0"/>
    <w:rsid w:val="0043510E"/>
    <w:rsid w:val="00436023"/>
    <w:rsid w:val="00440763"/>
    <w:rsid w:val="004411B3"/>
    <w:rsid w:val="00444730"/>
    <w:rsid w:val="0044504D"/>
    <w:rsid w:val="004458ED"/>
    <w:rsid w:val="00450475"/>
    <w:rsid w:val="0045381F"/>
    <w:rsid w:val="004611B1"/>
    <w:rsid w:val="004664F4"/>
    <w:rsid w:val="00467129"/>
    <w:rsid w:val="00473FB2"/>
    <w:rsid w:val="00485316"/>
    <w:rsid w:val="004900C8"/>
    <w:rsid w:val="00494E8C"/>
    <w:rsid w:val="004A6347"/>
    <w:rsid w:val="004D0537"/>
    <w:rsid w:val="004D6C98"/>
    <w:rsid w:val="004E336A"/>
    <w:rsid w:val="004E43CC"/>
    <w:rsid w:val="004E4E55"/>
    <w:rsid w:val="004E6121"/>
    <w:rsid w:val="004F1680"/>
    <w:rsid w:val="00510902"/>
    <w:rsid w:val="00515848"/>
    <w:rsid w:val="005167A0"/>
    <w:rsid w:val="00542706"/>
    <w:rsid w:val="00543D29"/>
    <w:rsid w:val="005448F4"/>
    <w:rsid w:val="00552143"/>
    <w:rsid w:val="00553161"/>
    <w:rsid w:val="00554546"/>
    <w:rsid w:val="00571A0E"/>
    <w:rsid w:val="00571A6F"/>
    <w:rsid w:val="005838DC"/>
    <w:rsid w:val="00587395"/>
    <w:rsid w:val="00590982"/>
    <w:rsid w:val="005A16AB"/>
    <w:rsid w:val="005B23E6"/>
    <w:rsid w:val="005C174A"/>
    <w:rsid w:val="005D1BFF"/>
    <w:rsid w:val="005D60DC"/>
    <w:rsid w:val="005D6E77"/>
    <w:rsid w:val="005E7C45"/>
    <w:rsid w:val="005F3D3D"/>
    <w:rsid w:val="00604381"/>
    <w:rsid w:val="00604D0E"/>
    <w:rsid w:val="00610617"/>
    <w:rsid w:val="006140F3"/>
    <w:rsid w:val="00616231"/>
    <w:rsid w:val="0063069B"/>
    <w:rsid w:val="006347C4"/>
    <w:rsid w:val="0065138A"/>
    <w:rsid w:val="00652732"/>
    <w:rsid w:val="0065479E"/>
    <w:rsid w:val="00655025"/>
    <w:rsid w:val="0066365E"/>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038"/>
    <w:rsid w:val="006C5832"/>
    <w:rsid w:val="006C7165"/>
    <w:rsid w:val="006C786F"/>
    <w:rsid w:val="006D57F9"/>
    <w:rsid w:val="006F0894"/>
    <w:rsid w:val="006F09A0"/>
    <w:rsid w:val="006F2BF5"/>
    <w:rsid w:val="006F4C4D"/>
    <w:rsid w:val="00706608"/>
    <w:rsid w:val="007379BC"/>
    <w:rsid w:val="00754464"/>
    <w:rsid w:val="00755222"/>
    <w:rsid w:val="0076239B"/>
    <w:rsid w:val="0076447A"/>
    <w:rsid w:val="007733FC"/>
    <w:rsid w:val="00773B63"/>
    <w:rsid w:val="00781D50"/>
    <w:rsid w:val="00784065"/>
    <w:rsid w:val="00787FC8"/>
    <w:rsid w:val="007905FE"/>
    <w:rsid w:val="00791BE2"/>
    <w:rsid w:val="007930DB"/>
    <w:rsid w:val="00797CAF"/>
    <w:rsid w:val="007A580F"/>
    <w:rsid w:val="007B2D74"/>
    <w:rsid w:val="007B795D"/>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84E61"/>
    <w:rsid w:val="008A0BF6"/>
    <w:rsid w:val="008B100C"/>
    <w:rsid w:val="008B5206"/>
    <w:rsid w:val="008B5A59"/>
    <w:rsid w:val="008B5FF0"/>
    <w:rsid w:val="008D0020"/>
    <w:rsid w:val="008D06C2"/>
    <w:rsid w:val="008D463F"/>
    <w:rsid w:val="008E6133"/>
    <w:rsid w:val="008F6767"/>
    <w:rsid w:val="008F705B"/>
    <w:rsid w:val="00905A44"/>
    <w:rsid w:val="00913655"/>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86BF7"/>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18B5"/>
    <w:rsid w:val="00A82CD8"/>
    <w:rsid w:val="00A85C38"/>
    <w:rsid w:val="00AA2DA4"/>
    <w:rsid w:val="00AA3517"/>
    <w:rsid w:val="00AA647F"/>
    <w:rsid w:val="00AA6B34"/>
    <w:rsid w:val="00AB0350"/>
    <w:rsid w:val="00AB7227"/>
    <w:rsid w:val="00AC2F2B"/>
    <w:rsid w:val="00AD2E49"/>
    <w:rsid w:val="00AE2AC9"/>
    <w:rsid w:val="00AE5FBE"/>
    <w:rsid w:val="00AE71F9"/>
    <w:rsid w:val="00AF0D4B"/>
    <w:rsid w:val="00B118B7"/>
    <w:rsid w:val="00B12505"/>
    <w:rsid w:val="00B1357A"/>
    <w:rsid w:val="00B152E7"/>
    <w:rsid w:val="00B20347"/>
    <w:rsid w:val="00B2504B"/>
    <w:rsid w:val="00B253C7"/>
    <w:rsid w:val="00B3202B"/>
    <w:rsid w:val="00B37BD7"/>
    <w:rsid w:val="00B37E52"/>
    <w:rsid w:val="00B63619"/>
    <w:rsid w:val="00B72A32"/>
    <w:rsid w:val="00B73A31"/>
    <w:rsid w:val="00B74998"/>
    <w:rsid w:val="00B80AF5"/>
    <w:rsid w:val="00B85F86"/>
    <w:rsid w:val="00B86C7A"/>
    <w:rsid w:val="00B955A9"/>
    <w:rsid w:val="00BA22CA"/>
    <w:rsid w:val="00BA69DE"/>
    <w:rsid w:val="00BB0D31"/>
    <w:rsid w:val="00BB3C59"/>
    <w:rsid w:val="00BB50CD"/>
    <w:rsid w:val="00BB5F3C"/>
    <w:rsid w:val="00BD011A"/>
    <w:rsid w:val="00BF1358"/>
    <w:rsid w:val="00BF1AA0"/>
    <w:rsid w:val="00BF62F2"/>
    <w:rsid w:val="00C03A10"/>
    <w:rsid w:val="00C06F97"/>
    <w:rsid w:val="00C12D98"/>
    <w:rsid w:val="00C15256"/>
    <w:rsid w:val="00C20ED9"/>
    <w:rsid w:val="00C52ED0"/>
    <w:rsid w:val="00C53CD0"/>
    <w:rsid w:val="00C54830"/>
    <w:rsid w:val="00C60FB8"/>
    <w:rsid w:val="00C64C27"/>
    <w:rsid w:val="00C64D7A"/>
    <w:rsid w:val="00C66FE6"/>
    <w:rsid w:val="00C70901"/>
    <w:rsid w:val="00C8709D"/>
    <w:rsid w:val="00C904B8"/>
    <w:rsid w:val="00C91CD9"/>
    <w:rsid w:val="00C92701"/>
    <w:rsid w:val="00C94F8A"/>
    <w:rsid w:val="00CA0C36"/>
    <w:rsid w:val="00CA1FFC"/>
    <w:rsid w:val="00CB44D5"/>
    <w:rsid w:val="00CB4B81"/>
    <w:rsid w:val="00CC4530"/>
    <w:rsid w:val="00CD414A"/>
    <w:rsid w:val="00CE23EE"/>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0A0A"/>
    <w:rsid w:val="00DB2042"/>
    <w:rsid w:val="00DB6259"/>
    <w:rsid w:val="00DC249D"/>
    <w:rsid w:val="00DC73DE"/>
    <w:rsid w:val="00DD5122"/>
    <w:rsid w:val="00DE09EC"/>
    <w:rsid w:val="00DF6D25"/>
    <w:rsid w:val="00E12945"/>
    <w:rsid w:val="00E16421"/>
    <w:rsid w:val="00E20AF7"/>
    <w:rsid w:val="00E2382F"/>
    <w:rsid w:val="00E3041F"/>
    <w:rsid w:val="00E419BC"/>
    <w:rsid w:val="00E5179E"/>
    <w:rsid w:val="00E55251"/>
    <w:rsid w:val="00E65098"/>
    <w:rsid w:val="00E70942"/>
    <w:rsid w:val="00E750DE"/>
    <w:rsid w:val="00E754F0"/>
    <w:rsid w:val="00E80680"/>
    <w:rsid w:val="00E813EB"/>
    <w:rsid w:val="00E837D6"/>
    <w:rsid w:val="00E83E0D"/>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75412"/>
    <w:rsid w:val="00F764F7"/>
    <w:rsid w:val="00F96821"/>
    <w:rsid w:val="00FA2A87"/>
    <w:rsid w:val="00FA4C22"/>
    <w:rsid w:val="00FB0F04"/>
    <w:rsid w:val="00FB314F"/>
    <w:rsid w:val="00FB5F66"/>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3F841"/>
  <w15:chartTrackingRefBased/>
  <w15:docId w15:val="{B26819FC-EF24-4982-9388-672F660D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rsid w:val="00B253C7"/>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7930DB"/>
    <w:pPr>
      <w:outlineLvl w:val="0"/>
    </w:pPr>
  </w:style>
  <w:style w:type="paragraph" w:styleId="Heading2">
    <w:name w:val="heading 2"/>
    <w:basedOn w:val="Headingnumber2"/>
    <w:next w:val="BodyText"/>
    <w:link w:val="Heading2Char"/>
    <w:uiPriority w:val="2"/>
    <w:qFormat/>
    <w:rsid w:val="007930DB"/>
    <w:pPr>
      <w:outlineLvl w:val="1"/>
    </w:pPr>
  </w:style>
  <w:style w:type="paragraph" w:styleId="Heading3">
    <w:name w:val="heading 3"/>
    <w:basedOn w:val="Headingnumber3"/>
    <w:next w:val="BodyText"/>
    <w:link w:val="Heading3Char"/>
    <w:uiPriority w:val="2"/>
    <w:qFormat/>
    <w:rsid w:val="007930DB"/>
    <w:pPr>
      <w:outlineLvl w:val="2"/>
    </w:p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7930DB"/>
    <w:rPr>
      <w:rFonts w:ascii="Arial" w:eastAsia="Times New Roman" w:hAnsi="Arial" w:cs="Arial"/>
      <w:b/>
      <w:color w:val="0A7CB9"/>
      <w:sz w:val="48"/>
      <w:szCs w:val="22"/>
    </w:rPr>
  </w:style>
  <w:style w:type="character" w:customStyle="1" w:styleId="Heading2Char">
    <w:name w:val="Heading 2 Char"/>
    <w:link w:val="Heading2"/>
    <w:uiPriority w:val="2"/>
    <w:rsid w:val="007930DB"/>
    <w:rPr>
      <w:rFonts w:ascii="Arial" w:eastAsia="Times New Roman" w:hAnsi="Arial" w:cs="Arial"/>
      <w:b/>
      <w:sz w:val="40"/>
      <w:szCs w:val="22"/>
    </w:rPr>
  </w:style>
  <w:style w:type="character" w:customStyle="1" w:styleId="Heading3Char">
    <w:name w:val="Heading 3 Char"/>
    <w:link w:val="Heading3"/>
    <w:uiPriority w:val="2"/>
    <w:rsid w:val="007930DB"/>
    <w:rPr>
      <w:rFonts w:ascii="Arial" w:eastAsia="Times New Roman" w:hAnsi="Arial" w:cs="Arial"/>
      <w:b/>
      <w:color w:val="0A7CB9"/>
      <w:sz w:val="36"/>
      <w:szCs w:val="22"/>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ca@planning.nsw.gov.au" TargetMode="External"/><Relationship Id="rId4" Type="http://schemas.openxmlformats.org/officeDocument/2006/relationships/styles" Target="styles.xml"/><Relationship Id="rId9" Type="http://schemas.openxmlformats.org/officeDocument/2006/relationships/hyperlink" Target="mailto:mca@planning.nsw.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FD19DB6D-BB90-4E01-815D-F1DC5DCA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14</TotalTime>
  <Pages>7</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Plant design registration form | Resources Regulator publication</vt:lpstr>
    </vt:vector>
  </TitlesOfParts>
  <Company>NSW Government</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design registration form | Resources Regulator publication</dc:title>
  <dc:subject>Publication of the NSW Resources Regulator</dc:subject>
  <dc:creator>Bronwyn Hodges</dc:creator>
  <cp:keywords>mines, mining, NSW Resources Regulator, mine safety, NSW mine safety, compliance, enforcement</cp:keywords>
  <cp:lastModifiedBy>Bronwyn Hodges</cp:lastModifiedBy>
  <cp:revision>3</cp:revision>
  <cp:lastPrinted>2017-12-04T06:06:00Z</cp:lastPrinted>
  <dcterms:created xsi:type="dcterms:W3CDTF">2021-10-17T23:27:00Z</dcterms:created>
  <dcterms:modified xsi:type="dcterms:W3CDTF">2021-10-17T23:42:00Z</dcterms:modified>
</cp:coreProperties>
</file>