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09D90164" w:rsidR="008E1BEC" w:rsidRDefault="008E430E" w:rsidP="00516538">
      <w:pPr>
        <w:pStyle w:val="Smallbodycopy"/>
      </w:pPr>
      <w:r>
        <w:t>March 202</w:t>
      </w:r>
      <w:r w:rsidR="008C16F7">
        <w:t>3</w:t>
      </w:r>
    </w:p>
    <w:p w14:paraId="62CCFE8E" w14:textId="77777777" w:rsidR="00AF6B0F" w:rsidRPr="00516538" w:rsidRDefault="00AF6B0F" w:rsidP="00516538">
      <w:pPr>
        <w:pStyle w:val="Smallbodycopy"/>
      </w:pPr>
    </w:p>
    <w:p w14:paraId="62A77887" w14:textId="6E5ADAD2" w:rsidR="00A77DD0" w:rsidRPr="004755BA"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241B42">
        <w:rPr>
          <w:rFonts w:asciiTheme="majorHAnsi" w:hAnsiTheme="majorHAnsi"/>
          <w:sz w:val="36"/>
          <w:szCs w:val="22"/>
        </w:rPr>
        <w:t>a</w:t>
      </w:r>
      <w:r w:rsidR="002D0C26">
        <w:rPr>
          <w:rFonts w:asciiTheme="majorHAnsi" w:hAnsiTheme="majorHAnsi"/>
          <w:sz w:val="36"/>
          <w:szCs w:val="22"/>
        </w:rPr>
        <w:t>n exploration licence</w:t>
      </w:r>
    </w:p>
    <w:p w14:paraId="4CB87518" w14:textId="3434194B" w:rsidR="00FE3150" w:rsidRDefault="00016E09"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BB1D5B">
            <w:rPr>
              <w:i/>
            </w:rPr>
            <w:t>Form EL1, Mining Act 1992</w:t>
          </w:r>
        </w:sdtContent>
      </w:sdt>
    </w:p>
    <w:p w14:paraId="3C9BB6D0" w14:textId="77777777" w:rsidR="00D96D0C" w:rsidRPr="00D96D0C" w:rsidRDefault="00D96D0C" w:rsidP="00D96D0C">
      <w:pPr>
        <w:pStyle w:val="BodyText"/>
        <w:spacing w:before="240" w:after="0"/>
        <w:rPr>
          <w:b/>
          <w:bCs/>
        </w:rPr>
      </w:pPr>
      <w:r w:rsidRPr="00D96D0C">
        <w:rPr>
          <w:b/>
          <w:bCs/>
        </w:rPr>
        <w:t xml:space="preserve">Access the </w:t>
      </w:r>
      <w:hyperlink r:id="rId12" w:history="1">
        <w:r w:rsidRPr="00D96D0C">
          <w:rPr>
            <w:rStyle w:val="Hyperlink"/>
            <w:b/>
            <w:bCs/>
          </w:rPr>
          <w:t>Titles Management System (TMS) Portal</w:t>
        </w:r>
      </w:hyperlink>
      <w:r w:rsidRPr="00D96D0C">
        <w:rPr>
          <w:b/>
          <w:bCs/>
        </w:rPr>
        <w:t xml:space="preserve"> to lodge this application electronically. </w:t>
      </w:r>
    </w:p>
    <w:p w14:paraId="3CC11AB6" w14:textId="1405816F" w:rsidR="00D96D0C" w:rsidRPr="00D96D0C" w:rsidRDefault="00D96D0C" w:rsidP="00D96D0C">
      <w:pPr>
        <w:pStyle w:val="BodyText"/>
        <w:spacing w:before="0"/>
        <w:rPr>
          <w:b/>
          <w:bCs/>
        </w:rPr>
      </w:pPr>
      <w:r w:rsidRPr="00D96D0C">
        <w:rPr>
          <w:b/>
          <w:bCs/>
        </w:rPr>
        <w:t xml:space="preserve">Any required fee payments and attachments can be submitted through the </w:t>
      </w:r>
      <w:r w:rsidR="000D7279">
        <w:rPr>
          <w:b/>
          <w:bCs/>
        </w:rPr>
        <w:t>p</w:t>
      </w:r>
      <w:r w:rsidRPr="00D96D0C">
        <w:rPr>
          <w:b/>
          <w:bCs/>
        </w:rPr>
        <w:t xml:space="preserve">ortal. </w:t>
      </w:r>
    </w:p>
    <w:p w14:paraId="50E306BF" w14:textId="77777777" w:rsidR="008E430E" w:rsidRPr="00A44E03" w:rsidRDefault="008E430E" w:rsidP="00A44E03">
      <w:pPr>
        <w:pStyle w:val="Heading2"/>
        <w:rPr>
          <w:b/>
        </w:rPr>
      </w:pPr>
      <w:r w:rsidRPr="00A44E03">
        <w:rPr>
          <w:b/>
        </w:rPr>
        <w:t>When to use this form</w:t>
      </w:r>
    </w:p>
    <w:p w14:paraId="3086A86D" w14:textId="1E7DAC56" w:rsidR="008E430E" w:rsidRDefault="008E430E" w:rsidP="008E430E">
      <w:pPr>
        <w:pStyle w:val="BodyText"/>
        <w:rPr>
          <w:b/>
          <w:bCs/>
        </w:rPr>
      </w:pPr>
      <w:r w:rsidRPr="00821E4D">
        <w:rPr>
          <w:b/>
          <w:bCs/>
        </w:rPr>
        <w:t xml:space="preserve">Complete this form if you are applying </w:t>
      </w:r>
      <w:r>
        <w:rPr>
          <w:b/>
          <w:bCs/>
        </w:rPr>
        <w:t xml:space="preserve">for an </w:t>
      </w:r>
      <w:r w:rsidRPr="00821E4D">
        <w:rPr>
          <w:b/>
          <w:bCs/>
        </w:rPr>
        <w:t xml:space="preserve">exploration licence </w:t>
      </w:r>
      <w:r w:rsidRPr="002D2F31">
        <w:rPr>
          <w:b/>
          <w:bCs/>
        </w:rPr>
        <w:t>(other than for Group 9 (coal))</w:t>
      </w:r>
      <w:r>
        <w:rPr>
          <w:b/>
          <w:bCs/>
        </w:rPr>
        <w:t xml:space="preserve"> </w:t>
      </w:r>
      <w:r w:rsidRPr="00821E4D">
        <w:rPr>
          <w:b/>
          <w:bCs/>
        </w:rPr>
        <w:t xml:space="preserve">under the </w:t>
      </w:r>
      <w:r w:rsidRPr="00821E4D">
        <w:rPr>
          <w:b/>
          <w:bCs/>
          <w:i/>
          <w:iCs/>
        </w:rPr>
        <w:t>Mining Act 1992</w:t>
      </w:r>
      <w:r>
        <w:rPr>
          <w:b/>
          <w:bCs/>
        </w:rPr>
        <w:t xml:space="preserve"> </w:t>
      </w:r>
      <w:r w:rsidRPr="004A40A1">
        <w:rPr>
          <w:b/>
          <w:bCs/>
        </w:rPr>
        <w:t>in</w:t>
      </w:r>
      <w:r w:rsidRPr="00821E4D">
        <w:rPr>
          <w:b/>
          <w:bCs/>
        </w:rPr>
        <w:t xml:space="preserve"> New South Wales. </w:t>
      </w:r>
    </w:p>
    <w:p w14:paraId="26F64E49" w14:textId="2DC8B195" w:rsidR="008E430E" w:rsidRDefault="008E430E" w:rsidP="008E430E">
      <w:pPr>
        <w:pStyle w:val="BodyText"/>
      </w:pPr>
      <w:r>
        <w:t xml:space="preserve">If you are applying for an exploration licence for Group 9 (coal) for operational allocation purposes under the </w:t>
      </w:r>
      <w:r w:rsidRPr="00BB1D5B">
        <w:t>Mining Act</w:t>
      </w:r>
      <w:r>
        <w:t xml:space="preserve">, you must use form </w:t>
      </w:r>
      <w:hyperlink r:id="rId13" w:history="1">
        <w:r w:rsidRPr="00693525">
          <w:rPr>
            <w:rStyle w:val="Hyperlink"/>
          </w:rPr>
          <w:t>EL6 - Application for an exploration licence for Group 9 (coal) for operational allocation purposes.</w:t>
        </w:r>
      </w:hyperlink>
    </w:p>
    <w:p w14:paraId="0E2A3463" w14:textId="43F6668A" w:rsidR="008E430E" w:rsidRDefault="008E430E" w:rsidP="008E430E">
      <w:pPr>
        <w:pStyle w:val="BodyText"/>
      </w:pPr>
      <w:r>
        <w:t xml:space="preserve">If you wish to apply for a single exploration licence for both Group 9 (coal) and Group 9A (oil shale) (or any other mineral group) you must submit two application forms </w:t>
      </w:r>
      <w:r w:rsidRPr="00693525">
        <w:t xml:space="preserve">- </w:t>
      </w:r>
      <w:hyperlink r:id="rId14" w:history="1">
        <w:r w:rsidRPr="00693525">
          <w:rPr>
            <w:rStyle w:val="Hyperlink"/>
          </w:rPr>
          <w:t>EL6 - Application for an exploration licence for Group 9 (coal) for operational allocation purposes</w:t>
        </w:r>
      </w:hyperlink>
      <w:r>
        <w:t xml:space="preserve"> </w:t>
      </w:r>
      <w:r w:rsidRPr="00693525">
        <w:t xml:space="preserve">and </w:t>
      </w:r>
      <w:hyperlink r:id="rId15" w:history="1">
        <w:r w:rsidRPr="00693525">
          <w:rPr>
            <w:rStyle w:val="Hyperlink"/>
          </w:rPr>
          <w:t>EL1 - Application for an exploration licence</w:t>
        </w:r>
      </w:hyperlink>
      <w:r w:rsidRPr="00693525">
        <w:t xml:space="preserve"> for</w:t>
      </w:r>
      <w:r w:rsidRPr="005D230D">
        <w:t xml:space="preserve"> the other mineral group(s).</w:t>
      </w:r>
      <w:r>
        <w:t xml:space="preserve"> </w:t>
      </w:r>
    </w:p>
    <w:p w14:paraId="5225FF77" w14:textId="0095F774" w:rsidR="008E430E" w:rsidRDefault="008E430E" w:rsidP="008E430E">
      <w:pPr>
        <w:pStyle w:val="BodyText"/>
      </w:pPr>
      <w:r>
        <w:t xml:space="preserve">In these </w:t>
      </w:r>
      <w:r w:rsidR="00A44E03">
        <w:t>circumstances,</w:t>
      </w:r>
      <w:r>
        <w:t xml:space="preserve"> please contact the Department about the total application fee payable. Section 22(3) of the </w:t>
      </w:r>
      <w:r w:rsidRPr="00BB1D5B">
        <w:t>Mining Act</w:t>
      </w:r>
      <w:r>
        <w:t xml:space="preserve"> provides authority to the Department to grant a single exploration licence in respect of the two applications.</w:t>
      </w:r>
    </w:p>
    <w:p w14:paraId="38F82BAC" w14:textId="73387B8B" w:rsidR="008E430E" w:rsidRDefault="008E430E" w:rsidP="00A44E03">
      <w:pPr>
        <w:pStyle w:val="BodyText"/>
        <w:tabs>
          <w:tab w:val="clear" w:pos="567"/>
        </w:tabs>
      </w:pPr>
      <w:r w:rsidRPr="00A44E03">
        <w:t>This form is an approved form under s 382 of the Mining Act f</w:t>
      </w:r>
      <w:r w:rsidRPr="0004094B">
        <w:t xml:space="preserve">or the purposes of </w:t>
      </w:r>
      <w:r w:rsidRPr="00A44E03">
        <w:t>s 13 (Application for exploration licence) of the Mining Act</w:t>
      </w:r>
      <w:r w:rsidRPr="00A44E03" w:rsidDel="004A40A1">
        <w:t xml:space="preserve"> </w:t>
      </w:r>
      <w:r w:rsidRPr="00A44E03">
        <w:t>and cl 14 (</w:t>
      </w:r>
      <w:r w:rsidRPr="0004094B">
        <w:t>Applications for exploration licences</w:t>
      </w:r>
      <w:r w:rsidRPr="00A44E03">
        <w:t xml:space="preserve">) of the </w:t>
      </w:r>
      <w:hyperlink r:id="rId16" w:history="1">
        <w:r w:rsidRPr="00A44E03">
          <w:rPr>
            <w:rStyle w:val="Hyperlink"/>
          </w:rPr>
          <w:t>Mining Regulation 2016</w:t>
        </w:r>
      </w:hyperlink>
      <w:r w:rsidRPr="00A44E03">
        <w:t>.</w:t>
      </w:r>
      <w:r w:rsidRPr="0004094B">
        <w:t xml:space="preserve"> </w:t>
      </w:r>
      <w:r w:rsidRPr="00A44E03">
        <w:t>Any reference to the ‘</w:t>
      </w:r>
      <w:r w:rsidRPr="00A44E03">
        <w:rPr>
          <w:b/>
          <w:bCs/>
        </w:rPr>
        <w:t>Department</w:t>
      </w:r>
      <w:r w:rsidRPr="00A44E03">
        <w:t xml:space="preserve">’ in this form, refers to the Department of </w:t>
      </w:r>
      <w:r w:rsidRPr="00A44E03">
        <w:rPr>
          <w:b/>
          <w:bCs/>
        </w:rPr>
        <w:t>Regional NSW</w:t>
      </w:r>
      <w:r w:rsidRPr="00A44E03">
        <w:rPr>
          <w:bCs/>
        </w:rPr>
        <w:t>.</w:t>
      </w:r>
      <w:r>
        <w:rPr>
          <w:b/>
          <w:bCs/>
        </w:rPr>
        <w:t xml:space="preserve"> </w:t>
      </w:r>
    </w:p>
    <w:p w14:paraId="23B049AA" w14:textId="217CD5F4" w:rsidR="008E430E" w:rsidRPr="00A44E03" w:rsidRDefault="008E430E" w:rsidP="00A44E03">
      <w:pPr>
        <w:pStyle w:val="Heading2"/>
        <w:rPr>
          <w:b/>
        </w:rPr>
      </w:pPr>
      <w:r w:rsidRPr="00A44E03">
        <w:rPr>
          <w:b/>
        </w:rPr>
        <w:t xml:space="preserve">How to lodge </w:t>
      </w:r>
    </w:p>
    <w:p w14:paraId="3D06D2FA" w14:textId="6C6DCC9F" w:rsidR="008E430E" w:rsidRPr="00A44E03" w:rsidRDefault="008E430E" w:rsidP="008E430E">
      <w:pPr>
        <w:pStyle w:val="BodyText"/>
      </w:pPr>
      <w:r w:rsidRPr="00A44E03">
        <w:t>You can lodge your application (this form and any attachments) in the following ways:</w:t>
      </w:r>
    </w:p>
    <w:p w14:paraId="49D8A0F4" w14:textId="77777777" w:rsidR="008E430E" w:rsidRPr="00A44E03" w:rsidRDefault="008E430E" w:rsidP="008E430E">
      <w:pPr>
        <w:pStyle w:val="BodyText"/>
        <w:numPr>
          <w:ilvl w:val="0"/>
          <w:numId w:val="35"/>
        </w:numPr>
        <w:tabs>
          <w:tab w:val="clear" w:pos="567"/>
        </w:tabs>
      </w:pPr>
      <w:r w:rsidRPr="00A44E03">
        <w:rPr>
          <w:b/>
          <w:bCs/>
        </w:rPr>
        <w:t xml:space="preserve">By email: </w:t>
      </w:r>
      <w:hyperlink r:id="rId17" w:history="1">
        <w:r w:rsidRPr="00A44E03">
          <w:rPr>
            <w:rStyle w:val="Hyperlink"/>
          </w:rPr>
          <w:t>titles@regional.nsw.gov.au</w:t>
        </w:r>
      </w:hyperlink>
    </w:p>
    <w:p w14:paraId="16A38C35" w14:textId="77777777" w:rsidR="008E430E" w:rsidRPr="00A44E03" w:rsidRDefault="008E430E" w:rsidP="008E430E">
      <w:pPr>
        <w:pStyle w:val="BodyText"/>
        <w:numPr>
          <w:ilvl w:val="0"/>
          <w:numId w:val="35"/>
        </w:numPr>
        <w:tabs>
          <w:tab w:val="clear" w:pos="567"/>
        </w:tabs>
      </w:pPr>
      <w:r w:rsidRPr="00A44E03">
        <w:rPr>
          <w:b/>
          <w:bCs/>
        </w:rPr>
        <w:t>By mail:</w:t>
      </w:r>
      <w:r w:rsidRPr="00A44E03">
        <w:t xml:space="preserve"> Mining, Exploration and Geoscience, Assessments and Systems, PO Box 344, Hunter Region Mail Centre NSW 2310</w:t>
      </w:r>
    </w:p>
    <w:p w14:paraId="1B467F62" w14:textId="77777777" w:rsidR="008E430E" w:rsidRPr="00A44E03" w:rsidRDefault="008E430E" w:rsidP="008E430E">
      <w:pPr>
        <w:pStyle w:val="BodyText"/>
        <w:numPr>
          <w:ilvl w:val="0"/>
          <w:numId w:val="35"/>
        </w:numPr>
        <w:tabs>
          <w:tab w:val="clear" w:pos="567"/>
        </w:tabs>
      </w:pPr>
      <w:r w:rsidRPr="00A44E03">
        <w:rPr>
          <w:b/>
          <w:bCs/>
        </w:rPr>
        <w:t>In person:</w:t>
      </w:r>
      <w:r w:rsidRPr="00A44E03">
        <w:t xml:space="preserve"> in person at the Department’s office, 516 High Street, Maitland, New South Wales business days, between the hours of 9.30am and 4.30pm. </w:t>
      </w:r>
    </w:p>
    <w:p w14:paraId="7A9199EE" w14:textId="77777777" w:rsidR="008E430E" w:rsidRPr="00A44E03" w:rsidRDefault="008E430E" w:rsidP="008E430E">
      <w:pPr>
        <w:pStyle w:val="BodyText"/>
        <w:numPr>
          <w:ilvl w:val="0"/>
          <w:numId w:val="35"/>
        </w:numPr>
        <w:tabs>
          <w:tab w:val="clear" w:pos="567"/>
        </w:tabs>
      </w:pPr>
      <w:r w:rsidRPr="00A44E03">
        <w:rPr>
          <w:b/>
          <w:bCs/>
        </w:rPr>
        <w:t>Facsimile:</w:t>
      </w:r>
      <w:r w:rsidRPr="00A44E03">
        <w:t xml:space="preserve"> +61 2 4063 6973</w:t>
      </w:r>
    </w:p>
    <w:p w14:paraId="3ECB3CAB" w14:textId="77777777" w:rsidR="008E430E" w:rsidRPr="00A44E03" w:rsidRDefault="008E430E" w:rsidP="008E430E">
      <w:pPr>
        <w:pStyle w:val="BodyText"/>
      </w:pPr>
      <w:r w:rsidRPr="00A44E03">
        <w:t>Lodgement of your application in any of the above ways is taken to be lodgement with the Secretary under the Mining Act.</w:t>
      </w:r>
    </w:p>
    <w:p w14:paraId="240E1A93" w14:textId="77777777" w:rsidR="000478EC" w:rsidRDefault="000478EC">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15E333AE" w14:textId="4E7CC7E9" w:rsidR="008E430E" w:rsidRPr="00A44E03" w:rsidRDefault="008E430E" w:rsidP="008E430E">
      <w:pPr>
        <w:pStyle w:val="BodyText"/>
      </w:pPr>
      <w:r w:rsidRPr="00A44E03">
        <w:lastRenderedPageBreak/>
        <w:t xml:space="preserve">For help with lodging this application, or for more information about authorisations under the Mining Act in New South Wales contact:  </w:t>
      </w:r>
    </w:p>
    <w:p w14:paraId="48425F98" w14:textId="77777777" w:rsidR="008E430E" w:rsidRPr="00A44E03" w:rsidRDefault="008E430E" w:rsidP="008E430E">
      <w:pPr>
        <w:pStyle w:val="BodyText"/>
        <w:ind w:left="567"/>
        <w:rPr>
          <w:bCs/>
        </w:rPr>
      </w:pPr>
      <w:r w:rsidRPr="00A44E03">
        <w:t xml:space="preserve">Mining, Exploration and Geoscience - </w:t>
      </w:r>
      <w:r w:rsidRPr="00A44E03">
        <w:rPr>
          <w:bCs/>
        </w:rPr>
        <w:t>Assessments and Systems</w:t>
      </w:r>
    </w:p>
    <w:p w14:paraId="355A2BB4" w14:textId="77777777" w:rsidR="008E430E" w:rsidRPr="00A44E03" w:rsidRDefault="008E430E" w:rsidP="008E430E">
      <w:pPr>
        <w:pStyle w:val="BodyText"/>
        <w:ind w:left="567"/>
        <w:rPr>
          <w:b/>
          <w:bCs/>
        </w:rPr>
      </w:pPr>
      <w:r w:rsidRPr="00A44E03">
        <w:rPr>
          <w:b/>
          <w:bCs/>
        </w:rPr>
        <w:t>Phone: +61 2 4063 6600 (8.30am – 4.30pm)</w:t>
      </w:r>
    </w:p>
    <w:p w14:paraId="5F4B57EE" w14:textId="0068C690" w:rsidR="008E430E" w:rsidRPr="00925E25" w:rsidRDefault="008E430E" w:rsidP="008E430E">
      <w:pPr>
        <w:pStyle w:val="BodyText"/>
        <w:ind w:left="567"/>
      </w:pPr>
      <w:r w:rsidRPr="00A44E03">
        <w:rPr>
          <w:b/>
        </w:rPr>
        <w:t>Email:</w:t>
      </w:r>
      <w:r w:rsidRPr="00A44E03">
        <w:t xml:space="preserve"> </w:t>
      </w:r>
      <w:r w:rsidRPr="00A44E03">
        <w:rPr>
          <w:rStyle w:val="Hyperlink"/>
        </w:rPr>
        <w:t>titles@regional.nsw.gov.au</w:t>
      </w:r>
    </w:p>
    <w:p w14:paraId="5B81E318" w14:textId="23E71323" w:rsidR="00AE06E1" w:rsidRDefault="00AE06E1" w:rsidP="00A44E03">
      <w:pPr>
        <w:pStyle w:val="Footnote"/>
      </w:pPr>
      <w:r w:rsidRPr="002D2F31">
        <w:rPr>
          <w:b/>
          <w:bCs/>
        </w:rPr>
        <w:t>© State of New South Wales through Regional NSW</w:t>
      </w:r>
      <w:r w:rsidRPr="00604A6E">
        <w:t xml:space="preserve"> </w:t>
      </w:r>
      <w:r w:rsidR="00693525" w:rsidRPr="00693525">
        <w:rPr>
          <w:b/>
          <w:bCs/>
        </w:rPr>
        <w:t>2022</w:t>
      </w:r>
      <w:r w:rsidR="007363AB">
        <w:t>.</w:t>
      </w:r>
      <w:r w:rsidRPr="00604A6E">
        <w:t xml:space="preserve"> The information contained in this publication is based on knowledge and understanding at the time of writing </w:t>
      </w:r>
      <w:r w:rsidR="008E430E">
        <w:t>March</w:t>
      </w:r>
      <w:r w:rsidR="00B712B5">
        <w:t xml:space="preserve">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BEF8059" w14:textId="77777777" w:rsidR="00A77DD0" w:rsidRDefault="00A77DD0" w:rsidP="00A44E03">
      <w:pPr>
        <w:pStyle w:val="Footnote"/>
      </w:pPr>
      <w:bookmarkStart w:id="0" w:name="_Hlk106266688"/>
    </w:p>
    <w:p w14:paraId="5855A3BD" w14:textId="0D792790" w:rsidR="00A77DD0" w:rsidRPr="002D2F31" w:rsidRDefault="00A77DD0" w:rsidP="00A44E03">
      <w:pPr>
        <w:pStyle w:val="Footnote"/>
      </w:pPr>
      <w:r w:rsidRPr="002D2F31">
        <w:t xml:space="preserve">Privacy statement </w:t>
      </w:r>
    </w:p>
    <w:p w14:paraId="6877618D" w14:textId="77777777" w:rsidR="00A77DD0" w:rsidRPr="00A77DD0" w:rsidRDefault="00A77DD0" w:rsidP="00A44E03">
      <w:pPr>
        <w:pStyle w:val="Footnote"/>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46E63A89" w14:textId="77777777" w:rsidR="00A77DD0" w:rsidRPr="00A77DD0" w:rsidRDefault="00A77DD0" w:rsidP="00A44E03">
      <w:pPr>
        <w:pStyle w:val="Footnote"/>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in the event that subsequent applications are made and to establish and maintain databases to assist the Department with its work generally. </w:t>
      </w:r>
    </w:p>
    <w:p w14:paraId="09606B38" w14:textId="77777777" w:rsidR="00A77DD0" w:rsidRPr="00EA4C46" w:rsidRDefault="00A77DD0" w:rsidP="00A44E03">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1091FF12" w:rsidR="001023FE" w:rsidRDefault="00A77DD0" w:rsidP="00A44E03">
      <w:pPr>
        <w:pStyle w:val="Footnote"/>
      </w:pPr>
      <w:r w:rsidRPr="00EA4C46">
        <w:t xml:space="preserve">You may apply to the Department to access and correct any personal information the Department holds about you if that information is inaccurate, incomplete, not relevant or out of date. </w:t>
      </w:r>
      <w:bookmarkEnd w:id="0"/>
      <w:r w:rsidR="001023FE">
        <w:br w:type="page"/>
      </w:r>
    </w:p>
    <w:p w14:paraId="12CB7AF2" w14:textId="0EDE909D" w:rsidR="007B29A0" w:rsidRPr="007B29A0" w:rsidRDefault="002A1E81" w:rsidP="00464833">
      <w:pPr>
        <w:pStyle w:val="Heading1"/>
        <w:spacing w:before="240"/>
      </w:pPr>
      <w:r>
        <w:lastRenderedPageBreak/>
        <w:t>Important notes</w:t>
      </w:r>
    </w:p>
    <w:p w14:paraId="26B7F04A" w14:textId="77777777" w:rsidR="001A654A" w:rsidRDefault="001A654A" w:rsidP="001A654A">
      <w:pPr>
        <w:pStyle w:val="Heading2NoLine"/>
      </w:pPr>
      <w:r>
        <w:t>Accompanying documentation</w:t>
      </w:r>
    </w:p>
    <w:p w14:paraId="31E564D7" w14:textId="62A2CD7C" w:rsidR="008E430E" w:rsidRDefault="008E430E" w:rsidP="008E430E">
      <w:pPr>
        <w:pStyle w:val="BodyText"/>
        <w:rPr>
          <w:rStyle w:val="CommentReference"/>
          <w:rFonts w:ascii="Calibri" w:eastAsia="Calibri" w:hAnsi="Calibri" w:cs="Calibri"/>
          <w:color w:val="FF0000"/>
        </w:rPr>
      </w:pPr>
      <w:r w:rsidRPr="00A44E03">
        <w:t>All information specified in this form, and all required documents, things or information required to be lodged with your application, should be provided at lodgement.</w:t>
      </w:r>
      <w:r>
        <w:t xml:space="preserve"> </w:t>
      </w:r>
      <w:r w:rsidRPr="00632D41">
        <w:rPr>
          <w:rStyle w:val="CommentReference"/>
          <w:rFonts w:ascii="Calibri" w:eastAsia="Calibri" w:hAnsi="Calibri" w:cs="Calibri"/>
          <w:color w:val="FF0000"/>
        </w:rPr>
        <w:t xml:space="preserve"> </w:t>
      </w:r>
    </w:p>
    <w:p w14:paraId="485A6CEA" w14:textId="1ACC12F6" w:rsidR="008E430E" w:rsidRPr="00A44E03" w:rsidRDefault="008E430E" w:rsidP="008E430E">
      <w:pPr>
        <w:pStyle w:val="BodyText"/>
      </w:pPr>
      <w:r w:rsidRPr="00A44E03">
        <w:t>A decision-maker may reject the application if the applicant does not supply</w:t>
      </w:r>
      <w:r w:rsidR="00D7728C">
        <w:t>,</w:t>
      </w:r>
      <w:r w:rsidRPr="00A44E03">
        <w:t xml:space="preserve"> within 10 business days of making the application: a description of the proposed exploration area under cl 14(1)(a) of the Regulation, the statement of corporate compliance, environmental performance history and financial capability required under cl 14(1)(f) of the Regulation, the particulars of your technical manager required under cl 14(1)(g), or the work program required by s 129A of the Mining Act and clause 35 of the Regulation.</w:t>
      </w:r>
      <w:r w:rsidRPr="00A44E03">
        <w:rPr>
          <w:rStyle w:val="FootnoteReference"/>
        </w:rPr>
        <w:footnoteReference w:id="2"/>
      </w:r>
      <w:r w:rsidRPr="00A44E03">
        <w:t xml:space="preserve"> </w:t>
      </w:r>
    </w:p>
    <w:p w14:paraId="46248B08" w14:textId="551E32AE" w:rsidR="000D0E82" w:rsidRDefault="008E430E" w:rsidP="007D338D">
      <w:pPr>
        <w:pStyle w:val="BodyText"/>
      </w:pPr>
      <w:r w:rsidRPr="00A44E03">
        <w:t>Until it is amended by proclamation, Sch 1B cl 6 also provides separate grounds for the decision-maker to refuse an application on the basis that the applicant has failed to lodge any information required to accompany the application within 10 business days after the application is lodged</w:t>
      </w:r>
      <w:r w:rsidR="00D7728C">
        <w:t>.</w:t>
      </w:r>
    </w:p>
    <w:p w14:paraId="1B4A4B5D" w14:textId="77777777" w:rsidR="000D0E82" w:rsidRPr="00A44E03" w:rsidRDefault="000D0E82" w:rsidP="000D0E82">
      <w:pPr>
        <w:pStyle w:val="BodyText"/>
      </w:pPr>
      <w:r w:rsidRPr="00A44E03">
        <w:t>If there is insufficient room in any of the fields in this form, please provide the information as an attachment submitted with this form, marking clearly the field or other requirement to which the additional information relates.</w:t>
      </w:r>
    </w:p>
    <w:p w14:paraId="4C2C8C59" w14:textId="77777777" w:rsidR="000D0E82" w:rsidRDefault="000D0E82" w:rsidP="007D338D">
      <w:pPr>
        <w:pStyle w:val="BodyText"/>
      </w:pPr>
      <w:r w:rsidRPr="00A44E03">
        <w:t>A decision-maker may require you to furnish further information in connection with your application and may refuse the application if you do not furnish that information within the specified period.</w:t>
      </w:r>
      <w:r w:rsidRPr="00A44E03">
        <w:rPr>
          <w:rStyle w:val="FootnoteReference"/>
        </w:rPr>
        <w:footnoteReference w:id="3"/>
      </w:r>
      <w:r>
        <w:t xml:space="preserve"> </w:t>
      </w:r>
    </w:p>
    <w:p w14:paraId="7F31CCF4" w14:textId="77777777" w:rsidR="000D0E82" w:rsidRDefault="000D0E82" w:rsidP="000D0E82">
      <w:pPr>
        <w:pStyle w:val="Heading2NoLine"/>
      </w:pPr>
      <w:r>
        <w:t>Minimum standards</w:t>
      </w:r>
    </w:p>
    <w:p w14:paraId="7150F9D6" w14:textId="1883F28D" w:rsidR="003449E7" w:rsidRDefault="000D0E82" w:rsidP="007D338D">
      <w:pPr>
        <w:pStyle w:val="BodyText"/>
      </w:pPr>
      <w:r w:rsidRPr="00A44E03">
        <w:t>In determining an applica</w:t>
      </w:r>
      <w:r w:rsidRPr="00547B84">
        <w:t>tion for</w:t>
      </w:r>
      <w:r w:rsidRPr="00A44E03">
        <w:t xml:space="preserve"> an exploration licence, the decision-maker may take into account whether the applicant meets the publicised ‘minimum standards’.</w:t>
      </w:r>
      <w:r w:rsidRPr="00A44E03">
        <w:rPr>
          <w:rStyle w:val="FootnoteReference"/>
        </w:rPr>
        <w:footnoteReference w:id="4"/>
      </w:r>
      <w:r w:rsidRPr="00A44E03">
        <w:t xml:space="preserve"> The </w:t>
      </w:r>
      <w:hyperlink r:id="rId18" w:history="1">
        <w:r w:rsidRPr="00A44E03">
          <w:rPr>
            <w:rStyle w:val="Hyperlink"/>
            <w:i/>
            <w:iCs/>
          </w:rPr>
          <w:t>Minimum standards for work programs and technical and financial capability</w:t>
        </w:r>
      </w:hyperlink>
      <w:r w:rsidRPr="00A44E03">
        <w:rPr>
          <w:i/>
          <w:iCs/>
        </w:rPr>
        <w:t xml:space="preserve"> </w:t>
      </w:r>
      <w:r w:rsidRPr="00A44E03">
        <w:t>(</w:t>
      </w:r>
      <w:r w:rsidR="0006612A">
        <w:rPr>
          <w:b/>
        </w:rPr>
        <w:t>mi</w:t>
      </w:r>
      <w:r w:rsidRPr="00A44E03">
        <w:rPr>
          <w:b/>
        </w:rPr>
        <w:t>nimum standards</w:t>
      </w:r>
      <w:r w:rsidRPr="00A44E03">
        <w:t>) are available on the Department’s website. Failure to meet the applicable minimum standards is a ground of refusal.</w:t>
      </w:r>
      <w:r w:rsidRPr="00A44E03">
        <w:rPr>
          <w:rStyle w:val="FootnoteReference"/>
        </w:rPr>
        <w:footnoteReference w:id="5"/>
      </w:r>
      <w:r w:rsidRPr="00A44E03">
        <w:t xml:space="preserve"> The </w:t>
      </w:r>
      <w:hyperlink r:id="rId19" w:history="1">
        <w:r w:rsidR="0006612A">
          <w:rPr>
            <w:rStyle w:val="Hyperlink"/>
          </w:rPr>
          <w:t>m</w:t>
        </w:r>
        <w:r w:rsidRPr="00A44E03">
          <w:rPr>
            <w:rStyle w:val="Hyperlink"/>
          </w:rPr>
          <w:t xml:space="preserve">inimum </w:t>
        </w:r>
        <w:r w:rsidR="0006612A">
          <w:rPr>
            <w:rStyle w:val="Hyperlink"/>
          </w:rPr>
          <w:t>s</w:t>
        </w:r>
        <w:r w:rsidRPr="00A44E03">
          <w:rPr>
            <w:rStyle w:val="Hyperlink"/>
          </w:rPr>
          <w:t>tandards</w:t>
        </w:r>
      </w:hyperlink>
      <w:r w:rsidRPr="00A44E03">
        <w:t xml:space="preserve"> apply to an applicant’s proposed work program,</w:t>
      </w:r>
      <w:r w:rsidRPr="00A44E03">
        <w:rPr>
          <w:rStyle w:val="FootnoteReference"/>
        </w:rPr>
        <w:footnoteReference w:id="6"/>
      </w:r>
      <w:r w:rsidRPr="00A44E03">
        <w:t xml:space="preserve"> and their technical and financial capability to carry out the proposed work program.</w:t>
      </w:r>
      <w:r w:rsidRPr="00A44E03">
        <w:rPr>
          <w:rStyle w:val="FootnoteReference"/>
        </w:rPr>
        <w:footnoteReference w:id="7"/>
      </w:r>
      <w:r w:rsidRPr="00A240BF">
        <w:t xml:space="preserve"> </w:t>
      </w:r>
    </w:p>
    <w:p w14:paraId="38E5C285" w14:textId="77777777" w:rsidR="00B9357E" w:rsidRPr="00B9357E" w:rsidRDefault="00B9357E" w:rsidP="002D2F31">
      <w:pPr>
        <w:pStyle w:val="Heading2NoLine"/>
      </w:pPr>
      <w:r w:rsidRPr="00B9357E">
        <w:t>Agents</w:t>
      </w:r>
    </w:p>
    <w:p w14:paraId="6223981B" w14:textId="2630722B" w:rsidR="00B9357E" w:rsidRPr="002D2F31" w:rsidRDefault="00B9357E" w:rsidP="00B9357E">
      <w:pPr>
        <w:pStyle w:val="BodyText"/>
      </w:pPr>
      <w:r w:rsidRPr="002D2F31">
        <w:t xml:space="preserve">If this application is lodged by an agent on behalf of the applicant/s, </w:t>
      </w:r>
      <w:r w:rsidR="00D7728C">
        <w:t>you must provide evidence that the agent has authority to act on behalf of the applicant.</w:t>
      </w:r>
      <w:r w:rsidR="00D7728C">
        <w:rPr>
          <w:rStyle w:val="FootnoteReference"/>
        </w:rPr>
        <w:footnoteReference w:id="8"/>
      </w:r>
      <w:r w:rsidRPr="002D2F31">
        <w:t xml:space="preserve"> Th</w:t>
      </w:r>
      <w:r w:rsidR="00D7728C">
        <w:t xml:space="preserve">is can be done by completing </w:t>
      </w:r>
      <w:r w:rsidRPr="002D2F31">
        <w:t>the declaration at the end of this form and supply</w:t>
      </w:r>
      <w:r w:rsidR="00D7728C">
        <w:t>ing</w:t>
      </w:r>
      <w:r w:rsidRPr="002D2F31">
        <w:t xml:space="preserve"> evidence of their appointment.</w:t>
      </w:r>
      <w:r w:rsidR="00D7728C">
        <w:rPr>
          <w:rStyle w:val="FootnoteReference"/>
        </w:rPr>
        <w:footnoteReference w:id="9"/>
      </w:r>
      <w:r w:rsidR="00D7728C">
        <w:t xml:space="preserve"> If this information is not provided, the </w:t>
      </w:r>
      <w:r w:rsidR="00D7728C" w:rsidRPr="00931EFD">
        <w:t xml:space="preserve">decision-maker may reject the application if </w:t>
      </w:r>
      <w:r w:rsidR="00D7728C">
        <w:t xml:space="preserve">you do not </w:t>
      </w:r>
      <w:r w:rsidR="00D7728C" w:rsidRPr="00931EFD">
        <w:t xml:space="preserve">supply </w:t>
      </w:r>
      <w:r w:rsidR="00D7728C">
        <w:t xml:space="preserve">this information within </w:t>
      </w:r>
      <w:r w:rsidR="00D7728C" w:rsidRPr="00931EFD">
        <w:t>1 business days of making the application</w:t>
      </w:r>
      <w:r w:rsidR="00D7728C">
        <w:t>.</w:t>
      </w:r>
      <w:r w:rsidR="00D7728C">
        <w:rPr>
          <w:rStyle w:val="FootnoteReference"/>
        </w:rPr>
        <w:footnoteReference w:id="10"/>
      </w:r>
    </w:p>
    <w:p w14:paraId="0380F66F" w14:textId="5E1461EE" w:rsidR="00D95FB4" w:rsidRDefault="00D95FB4" w:rsidP="00D95FB4">
      <w:pPr>
        <w:pStyle w:val="Heading2NoLine"/>
      </w:pPr>
      <w:r>
        <w:t>Applicant</w:t>
      </w:r>
    </w:p>
    <w:p w14:paraId="4EFDCA11" w14:textId="4959E285" w:rsidR="004F76CE" w:rsidRPr="009D72B2" w:rsidRDefault="004F76CE">
      <w:pPr>
        <w:pStyle w:val="BodyText"/>
      </w:pPr>
      <w:r w:rsidRPr="004F76CE">
        <w:t>In this form, references to ‘the applicant’ should be read as including a reference to each applicant, where there is more than one applicant (unless stated otherwise).</w:t>
      </w:r>
    </w:p>
    <w:p w14:paraId="39FF9776" w14:textId="6468A982" w:rsidR="001A654A" w:rsidRDefault="00786E09" w:rsidP="002A1E81">
      <w:pPr>
        <w:pStyle w:val="Heading2NoLine"/>
      </w:pPr>
      <w:r>
        <w:lastRenderedPageBreak/>
        <w:t>Conflicting exploration areas</w:t>
      </w:r>
    </w:p>
    <w:p w14:paraId="6866C318" w14:textId="74EBABD6" w:rsidR="00431F24" w:rsidRPr="006F296A" w:rsidRDefault="00431F24" w:rsidP="002D2F31">
      <w:pPr>
        <w:pStyle w:val="BodyText"/>
        <w:rPr>
          <w:rFonts w:cs="Times New Roman"/>
          <w:i/>
          <w:noProof/>
          <w:lang w:eastAsia="en-AU"/>
        </w:rPr>
      </w:pPr>
      <w:r w:rsidRPr="00431F24">
        <w:rPr>
          <w:lang w:eastAsia="en-US"/>
        </w:rPr>
        <w:t>If the application is over land that is the subject of another exploration licence for the same group or groups of minerals, the written consent of the holder/s of that other exploration licence/s to the making of this application must be provided at the time of lodging this application</w:t>
      </w:r>
      <w:r w:rsidR="00D7728C">
        <w:rPr>
          <w:lang w:eastAsia="en-US"/>
        </w:rPr>
        <w:t>.</w:t>
      </w:r>
      <w:r w:rsidR="00D7728C">
        <w:rPr>
          <w:rStyle w:val="FootnoteReference"/>
          <w:lang w:eastAsia="en-US"/>
        </w:rPr>
        <w:footnoteReference w:id="11"/>
      </w:r>
      <w:r w:rsidRPr="00431F24">
        <w:rPr>
          <w:i/>
          <w:iCs/>
          <w:lang w:eastAsia="en-US"/>
        </w:rPr>
        <w:t xml:space="preserve"> </w:t>
      </w:r>
    </w:p>
    <w:p w14:paraId="49BF6283" w14:textId="78E230E4" w:rsidR="002E1849" w:rsidRDefault="007B29A0" w:rsidP="002E1849">
      <w:pPr>
        <w:pStyle w:val="Heading2NoLine"/>
      </w:pPr>
      <w:r>
        <w:t>Mineral allocation areas</w:t>
      </w:r>
    </w:p>
    <w:p w14:paraId="45CFAB8A" w14:textId="0E26A19F" w:rsidR="000D0E82" w:rsidRDefault="000D0E82" w:rsidP="001452FA">
      <w:pPr>
        <w:pStyle w:val="BodyText"/>
      </w:pPr>
      <w:r>
        <w:t xml:space="preserve">All applications for a mineral group to which a ‘mineral allocation area’ applies require the Minister’s consent before an application can be lodged (s13(3) of the </w:t>
      </w:r>
      <w:r w:rsidRPr="00BB1D5B">
        <w:t>Mining Act</w:t>
      </w:r>
      <w:r>
        <w:t>).</w:t>
      </w:r>
    </w:p>
    <w:p w14:paraId="76B16754" w14:textId="262845A6" w:rsidR="001452FA" w:rsidRPr="0006612A" w:rsidRDefault="001452FA" w:rsidP="001452FA">
      <w:pPr>
        <w:pStyle w:val="BodyText"/>
        <w:rPr>
          <w:rStyle w:val="Hyperlink"/>
        </w:rPr>
      </w:pPr>
      <w:r>
        <w:t xml:space="preserve">Under s368 of the </w:t>
      </w:r>
      <w:r w:rsidRPr="00BB1D5B">
        <w:t>Mining Act</w:t>
      </w:r>
      <w:r>
        <w:t xml:space="preserve">, the Minister can designate any land as a </w:t>
      </w:r>
      <w:r w:rsidR="000D0E82">
        <w:t>‘</w:t>
      </w:r>
      <w:r>
        <w:t>mineral allocation area</w:t>
      </w:r>
      <w:r w:rsidR="000D0E82">
        <w:t>’</w:t>
      </w:r>
      <w:r>
        <w:t xml:space="preserve"> for any mineral. </w:t>
      </w:r>
      <w:r w:rsidR="000D0E82">
        <w:t>T</w:t>
      </w:r>
      <w:r>
        <w:t>he entire State</w:t>
      </w:r>
      <w:r w:rsidR="000D0E82">
        <w:t xml:space="preserve"> of NSW</w:t>
      </w:r>
      <w:r>
        <w:t xml:space="preserve"> has been gazetted as a mineral allocation area for Groups 9A (oil shale)</w:t>
      </w:r>
      <w:r w:rsidR="00156EBE">
        <w:t>,</w:t>
      </w:r>
      <w:r>
        <w:t xml:space="preserve"> 11 (thorium and uranium)</w:t>
      </w:r>
      <w:r w:rsidR="00156EBE">
        <w:t xml:space="preserve"> and Group 12</w:t>
      </w:r>
      <w:r w:rsidR="00446592">
        <w:t xml:space="preserve"> (</w:t>
      </w:r>
      <w:r w:rsidR="00446592">
        <w:rPr>
          <w:rFonts w:cs="Times New Roman"/>
          <w:color w:val="auto"/>
          <w:lang w:eastAsia="en-US"/>
        </w:rPr>
        <w:t>hy</w:t>
      </w:r>
      <w:r w:rsidR="00446592" w:rsidRPr="00A44E03">
        <w:rPr>
          <w:rFonts w:cs="Times New Roman"/>
          <w:color w:val="auto"/>
          <w:lang w:eastAsia="en-US"/>
        </w:rPr>
        <w:t>drogen and non-metals</w:t>
      </w:r>
      <w:r w:rsidR="00446592">
        <w:rPr>
          <w:rFonts w:cs="Times New Roman"/>
          <w:color w:val="auto"/>
          <w:lang w:eastAsia="en-US"/>
        </w:rPr>
        <w:t>)</w:t>
      </w:r>
      <w:r>
        <w:t xml:space="preserve"> minerals. There are other specific mineral allocation areas within the state for various minerals or groups of minerals. For the location of mineral allocation areas, visit the </w:t>
      </w:r>
      <w:r w:rsidR="0006612A">
        <w:fldChar w:fldCharType="begin"/>
      </w:r>
      <w:r w:rsidR="0006612A">
        <w:instrText xml:space="preserve"> HYPERLINK "https://meg.resourcesregulator.nsw.gov.au/geoscience/minview" </w:instrText>
      </w:r>
      <w:r w:rsidR="0006612A">
        <w:fldChar w:fldCharType="separate"/>
      </w:r>
      <w:r w:rsidRPr="0006612A">
        <w:rPr>
          <w:rStyle w:val="Hyperlink"/>
        </w:rPr>
        <w:t>NSW Titles Online Viewer.</w:t>
      </w:r>
    </w:p>
    <w:p w14:paraId="2406B82A" w14:textId="5B9E990F" w:rsidR="001452FA" w:rsidRDefault="0006612A" w:rsidP="001452FA">
      <w:pPr>
        <w:pStyle w:val="BodyText"/>
      </w:pPr>
      <w:r>
        <w:fldChar w:fldCharType="end"/>
      </w:r>
      <w:r w:rsidR="001452FA">
        <w:t xml:space="preserve">To find out how to request the Minister's consent, please contact the Department using the details on the cover page. Coal is not an allocated mineral, so exploration licences for Group 9 (coal) no longer require the Minister’s consent to apply. Refer to “Controlled release areas” below </w:t>
      </w:r>
      <w:r w:rsidR="001452FA" w:rsidRPr="00C8319D">
        <w:t>an</w:t>
      </w:r>
      <w:r w:rsidR="001452FA" w:rsidRPr="00693525">
        <w:t xml:space="preserve">d  </w:t>
      </w:r>
      <w:hyperlink r:id="rId20" w:history="1">
        <w:r w:rsidR="001452FA" w:rsidRPr="00693525">
          <w:rPr>
            <w:rStyle w:val="Hyperlink"/>
          </w:rPr>
          <w:t>EL6 - Application for an exploration licence for Group 9 (coal) for operational allocation purposes</w:t>
        </w:r>
      </w:hyperlink>
      <w:r w:rsidR="001452FA" w:rsidRPr="00693525">
        <w:t xml:space="preserve"> for</w:t>
      </w:r>
      <w:r w:rsidR="001452FA">
        <w:t xml:space="preserve"> further information.</w:t>
      </w:r>
    </w:p>
    <w:p w14:paraId="199E9B6F" w14:textId="6183C529" w:rsidR="000B3948" w:rsidRDefault="000B3948" w:rsidP="000B3948">
      <w:pPr>
        <w:pStyle w:val="Heading2NoLine"/>
      </w:pPr>
      <w:r>
        <w:t>Controlled release areas</w:t>
      </w:r>
    </w:p>
    <w:p w14:paraId="6C6536A5" w14:textId="240C98A0" w:rsidR="00AE5B5E" w:rsidRDefault="00AE5B5E" w:rsidP="00AE5B5E">
      <w:pPr>
        <w:pStyle w:val="BodyText"/>
      </w:pPr>
      <w:r>
        <w:t xml:space="preserve">Under s13(3A) of the </w:t>
      </w:r>
      <w:r w:rsidRPr="00BB1D5B">
        <w:t>Mining Act</w:t>
      </w:r>
      <w:r>
        <w:t>, an application that relates to land in a controlled release area may not be made in relation to a controlled release mineral except:</w:t>
      </w:r>
    </w:p>
    <w:p w14:paraId="01EE3C93" w14:textId="06724994" w:rsidR="00AE5B5E" w:rsidRDefault="00AE5B5E" w:rsidP="0006612A">
      <w:pPr>
        <w:pStyle w:val="ListBullet"/>
      </w:pPr>
      <w:r>
        <w:t xml:space="preserve">pursuant to an invitation under </w:t>
      </w:r>
      <w:r w:rsidR="000D0E82">
        <w:t xml:space="preserve">Sch1A </w:t>
      </w:r>
      <w:r>
        <w:t xml:space="preserve">(Competitive selection process for controlled release prospecting titles) of the </w:t>
      </w:r>
      <w:r w:rsidRPr="00BB1D5B">
        <w:t>Mining Act</w:t>
      </w:r>
      <w:r>
        <w:t>, or</w:t>
      </w:r>
    </w:p>
    <w:p w14:paraId="2B9684C8" w14:textId="0B4C6440" w:rsidR="00AE5B5E" w:rsidRDefault="00AE5B5E" w:rsidP="0006612A">
      <w:pPr>
        <w:pStyle w:val="ListBullet"/>
      </w:pPr>
      <w:r>
        <w:t>under s13C (Application for operational allocation licence by existing authority holders), or</w:t>
      </w:r>
    </w:p>
    <w:p w14:paraId="172F9C53" w14:textId="22511424" w:rsidR="000B3948" w:rsidRDefault="00AE5B5E" w:rsidP="0006612A">
      <w:pPr>
        <w:pStyle w:val="ListBullet"/>
      </w:pPr>
      <w:r>
        <w:t>by the Secretary on behalf of the Crown under s13D (Crown pre-competitive exploration licences).</w:t>
      </w:r>
    </w:p>
    <w:p w14:paraId="79FC971F" w14:textId="363B3D0D" w:rsidR="007B29A0" w:rsidRDefault="000B255D" w:rsidP="007667A4">
      <w:pPr>
        <w:pStyle w:val="Heading2NoLine"/>
      </w:pPr>
      <w:r>
        <w:t>A</w:t>
      </w:r>
      <w:r w:rsidR="007667A4">
        <w:t>dvertisements</w:t>
      </w:r>
    </w:p>
    <w:p w14:paraId="55161922" w14:textId="354E17FE" w:rsidR="00767E04" w:rsidRDefault="009B7322" w:rsidP="002D2F31">
      <w:pPr>
        <w:pStyle w:val="BodyText"/>
      </w:pPr>
      <w:r>
        <w:t xml:space="preserve">Exploration licence applicants must publish </w:t>
      </w:r>
      <w:r w:rsidR="00767E04" w:rsidRPr="00767E04">
        <w:t xml:space="preserve"> notice of the application  in</w:t>
      </w:r>
      <w:r w:rsidR="00EB6DDA">
        <w:t xml:space="preserve"> accordance with the Secretary requirements – Advertising a notice of an application for an exploration licence</w:t>
      </w:r>
      <w:r w:rsidR="00767E04" w:rsidRPr="00767E04">
        <w:t xml:space="preserve"> within </w:t>
      </w:r>
      <w:r w:rsidR="00767E04" w:rsidRPr="002D2F31">
        <w:rPr>
          <w:b/>
          <w:bCs/>
        </w:rPr>
        <w:t>45 days after receipt of confirmation</w:t>
      </w:r>
      <w:r w:rsidR="00767E04" w:rsidRPr="00767E04">
        <w:t xml:space="preserve"> that the application has been lodged (Regulation, cl15). </w:t>
      </w:r>
      <w:r w:rsidR="00C05762" w:rsidRPr="00C05762">
        <w:rPr>
          <w:rFonts w:eastAsia="Times New Roman" w:cs="Calibri"/>
          <w:color w:val="000000"/>
          <w:lang w:eastAsia="en-AU"/>
        </w:rPr>
        <w:t>The notice must state that an application for a</w:t>
      </w:r>
      <w:r w:rsidR="00C05762">
        <w:rPr>
          <w:rFonts w:eastAsia="Times New Roman" w:cs="Calibri"/>
          <w:color w:val="000000"/>
          <w:lang w:eastAsia="en-AU"/>
        </w:rPr>
        <w:t xml:space="preserve">n exploration licence </w:t>
      </w:r>
      <w:r w:rsidR="00C05762" w:rsidRPr="00C05762">
        <w:rPr>
          <w:rFonts w:eastAsia="Times New Roman" w:cs="Calibri"/>
          <w:color w:val="000000"/>
          <w:lang w:eastAsia="en-AU"/>
        </w:rPr>
        <w:t xml:space="preserve">has been lodged, contain a plan of the proposed </w:t>
      </w:r>
      <w:r w:rsidR="00C05762">
        <w:rPr>
          <w:rFonts w:eastAsia="Times New Roman" w:cs="Calibri"/>
          <w:color w:val="000000"/>
          <w:lang w:eastAsia="en-AU"/>
        </w:rPr>
        <w:t>exploration</w:t>
      </w:r>
      <w:r w:rsidR="00C05762" w:rsidRPr="00C05762">
        <w:rPr>
          <w:rFonts w:eastAsia="Times New Roman" w:cs="Calibri"/>
          <w:color w:val="000000"/>
          <w:lang w:eastAsia="en-AU"/>
        </w:rPr>
        <w:t xml:space="preserve"> area, and comply with any other requirements that are prescribed by the regulations</w:t>
      </w:r>
      <w:r w:rsidR="00F5684F">
        <w:rPr>
          <w:rFonts w:eastAsia="Times New Roman" w:cs="Calibri"/>
          <w:color w:val="000000"/>
          <w:lang w:eastAsia="en-AU"/>
        </w:rPr>
        <w:t xml:space="preserve"> (s 13A, Mining Act)</w:t>
      </w:r>
      <w:r w:rsidR="00C05762" w:rsidRPr="00C05762">
        <w:rPr>
          <w:rFonts w:eastAsia="Times New Roman" w:cs="Calibri"/>
          <w:color w:val="000000"/>
          <w:lang w:eastAsia="en-AU"/>
        </w:rPr>
        <w:t>. </w:t>
      </w:r>
    </w:p>
    <w:p w14:paraId="63CD949F" w14:textId="049F3DC2" w:rsidR="00D8691F" w:rsidRDefault="00D8691F" w:rsidP="00D8691F">
      <w:pPr>
        <w:pStyle w:val="Heading2NoLine"/>
      </w:pPr>
      <w:r>
        <w:t>Fees</w:t>
      </w:r>
    </w:p>
    <w:p w14:paraId="29EC7C9D" w14:textId="7333184A" w:rsidR="00D8691F" w:rsidRDefault="00D8691F" w:rsidP="00D8691F">
      <w:pPr>
        <w:pStyle w:val="BodyText"/>
      </w:pPr>
      <w:r>
        <w:t>If this application is successful, you will receive a letter from the Department notifying you that the Minister is proposing to grant you an exploration licence. You must, pay an annual administrative levy and an annual rental fee before your exploration licence can be granted</w:t>
      </w:r>
      <w:r w:rsidR="00D435FC">
        <w:t xml:space="preserve"> (s292C(1) </w:t>
      </w:r>
      <w:r w:rsidR="00D435FC" w:rsidRPr="00BC1C08">
        <w:t>Mining Act)</w:t>
      </w:r>
      <w:r>
        <w:t xml:space="preserve"> </w:t>
      </w:r>
    </w:p>
    <w:p w14:paraId="6C10FB17" w14:textId="48B3ECD0" w:rsidR="00D8691F" w:rsidRDefault="00D8691F" w:rsidP="00D8691F">
      <w:pPr>
        <w:pStyle w:val="BodyText"/>
      </w:pPr>
      <w:r>
        <w:t xml:space="preserve">You are also generally required to provide the Department </w:t>
      </w:r>
      <w:r w:rsidR="00014169">
        <w:t xml:space="preserve">with a </w:t>
      </w:r>
      <w:hyperlink r:id="rId21" w:history="1">
        <w:r w:rsidR="00014169" w:rsidRPr="00CA0F52">
          <w:rPr>
            <w:rStyle w:val="Hyperlink"/>
          </w:rPr>
          <w:t>security deposit</w:t>
        </w:r>
      </w:hyperlink>
      <w:r w:rsidR="00014169" w:rsidDel="00014169">
        <w:t xml:space="preserve"> </w:t>
      </w:r>
      <w:r>
        <w:t>(minimum of $10,000) before your exploration licence is granted. The Department will notify you of the security deposit required.</w:t>
      </w:r>
    </w:p>
    <w:p w14:paraId="011BCAC3" w14:textId="23FEEA1D" w:rsidR="00D8691F" w:rsidRDefault="00D8691F" w:rsidP="00D8691F">
      <w:pPr>
        <w:pStyle w:val="Heading2NoLine"/>
      </w:pPr>
      <w:r>
        <w:lastRenderedPageBreak/>
        <w:t>Activity approvals</w:t>
      </w:r>
    </w:p>
    <w:p w14:paraId="05683128" w14:textId="52082560" w:rsidR="00D8691F" w:rsidRDefault="00F6635E" w:rsidP="00D8691F">
      <w:pPr>
        <w:pStyle w:val="BodyText"/>
      </w:pPr>
      <w:r w:rsidRPr="00F6635E">
        <w:t xml:space="preserve">Please note that an exploration licence will be subject to a statutory condition that you must not carry out </w:t>
      </w:r>
      <w:r w:rsidR="000D0E82">
        <w:t>‘</w:t>
      </w:r>
      <w:r w:rsidRPr="00F6635E">
        <w:t>assessable prospecting operations</w:t>
      </w:r>
      <w:r w:rsidR="000D0E82">
        <w:t>’</w:t>
      </w:r>
      <w:r w:rsidRPr="00F6635E">
        <w:t xml:space="preserve"> </w:t>
      </w:r>
      <w:r w:rsidR="000D0E82">
        <w:t xml:space="preserve">(as defined in the Mining Act) </w:t>
      </w:r>
      <w:r w:rsidRPr="00F6635E">
        <w:t>unless an activity approval has been first obtained.</w:t>
      </w:r>
    </w:p>
    <w:p w14:paraId="74765BFA" w14:textId="77777777" w:rsidR="00456C93" w:rsidRPr="00A44E03" w:rsidRDefault="00456C93" w:rsidP="00456C93">
      <w:pPr>
        <w:pStyle w:val="Heading2NoLine"/>
        <w:spacing w:after="120"/>
      </w:pPr>
      <w:r w:rsidRPr="00A44E03">
        <w:t>Determination of your application</w:t>
      </w:r>
    </w:p>
    <w:p w14:paraId="327C96AB" w14:textId="75334A15" w:rsidR="00456C93" w:rsidRPr="00A44E03" w:rsidRDefault="00456C93" w:rsidP="00456C93">
      <w:pPr>
        <w:pStyle w:val="BodyText"/>
      </w:pPr>
      <w:r w:rsidRPr="00A44E03">
        <w:t xml:space="preserve">Once your complete application has been received, it will be determined by way of granting or refusing the </w:t>
      </w:r>
      <w:r w:rsidR="004546F8">
        <w:t xml:space="preserve">application </w:t>
      </w:r>
      <w:r w:rsidRPr="00A44E03">
        <w:t xml:space="preserve">in accordance with the Mining Act and Regulation.  </w:t>
      </w:r>
    </w:p>
    <w:p w14:paraId="3DA951A0" w14:textId="06853F90" w:rsidR="002A1E81" w:rsidRPr="00444F74" w:rsidRDefault="00AF67F7" w:rsidP="00444F74">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540A8DFB" w14:textId="44290476" w:rsidR="002A1E81" w:rsidRDefault="0032482D" w:rsidP="002A1E81">
      <w:pPr>
        <w:pStyle w:val="Headingnumbered1"/>
      </w:pPr>
      <w:r>
        <w:lastRenderedPageBreak/>
        <w:t>T</w:t>
      </w:r>
      <w:r w:rsidR="002A7B2A">
        <w:t>erm for which licence is sought</w:t>
      </w:r>
    </w:p>
    <w:tbl>
      <w:tblPr>
        <w:tblStyle w:val="GridTable4-Accent2"/>
        <w:tblW w:w="0" w:type="auto"/>
        <w:tblLook w:val="0620" w:firstRow="1" w:lastRow="0" w:firstColumn="0" w:lastColumn="0" w:noHBand="1" w:noVBand="1"/>
        <w:tblDescription w:val="Term for which licence is sought"/>
      </w:tblPr>
      <w:tblGrid>
        <w:gridCol w:w="1980"/>
        <w:gridCol w:w="1984"/>
        <w:gridCol w:w="5670"/>
      </w:tblGrid>
      <w:tr w:rsidR="0032482D" w:rsidRPr="0032482D" w14:paraId="302F4F45" w14:textId="77777777" w:rsidTr="002D2F31">
        <w:trPr>
          <w:cnfStyle w:val="100000000000" w:firstRow="1" w:lastRow="0" w:firstColumn="0" w:lastColumn="0" w:oddVBand="0" w:evenVBand="0" w:oddHBand="0" w:evenHBand="0" w:firstRowFirstColumn="0" w:firstRowLastColumn="0" w:lastRowFirstColumn="0" w:lastRowLastColumn="0"/>
        </w:trPr>
        <w:tc>
          <w:tcPr>
            <w:tcW w:w="9634" w:type="dxa"/>
            <w:gridSpan w:val="3"/>
          </w:tcPr>
          <w:p w14:paraId="4DA43919" w14:textId="44C65E69" w:rsidR="0032482D" w:rsidRPr="002D2F31" w:rsidRDefault="0032482D" w:rsidP="0032482D">
            <w:pPr>
              <w:suppressAutoHyphens w:val="0"/>
              <w:spacing w:before="80" w:after="80"/>
              <w:rPr>
                <w:rFonts w:asciiTheme="minorHAnsi" w:hAnsiTheme="minorHAnsi" w:cs="Arial"/>
                <w:color w:val="auto"/>
                <w:szCs w:val="22"/>
                <w:lang w:eastAsia="en-US"/>
              </w:rPr>
            </w:pPr>
            <w:r w:rsidRPr="002D2F31">
              <w:rPr>
                <w:rFonts w:asciiTheme="minorHAnsi" w:hAnsiTheme="minorHAnsi" w:cs="Arial"/>
                <w:color w:val="auto"/>
                <w:szCs w:val="22"/>
                <w:lang w:eastAsia="en-US"/>
              </w:rPr>
              <w:t xml:space="preserve">Term </w:t>
            </w:r>
            <w:r w:rsidR="00E93035">
              <w:rPr>
                <w:rFonts w:asciiTheme="minorHAnsi" w:hAnsiTheme="minorHAnsi" w:cs="Arial"/>
                <w:color w:val="auto"/>
                <w:szCs w:val="22"/>
                <w:lang w:eastAsia="en-US"/>
              </w:rPr>
              <w:t>being</w:t>
            </w:r>
            <w:r w:rsidR="0002236D">
              <w:rPr>
                <w:rFonts w:asciiTheme="minorHAnsi" w:hAnsiTheme="minorHAnsi" w:cs="Arial"/>
                <w:color w:val="auto"/>
                <w:szCs w:val="22"/>
                <w:lang w:eastAsia="en-US"/>
              </w:rPr>
              <w:t xml:space="preserve"> </w:t>
            </w:r>
            <w:r w:rsidRPr="002D2F31">
              <w:rPr>
                <w:rFonts w:asciiTheme="minorHAnsi" w:hAnsiTheme="minorHAnsi" w:cs="Arial"/>
                <w:color w:val="auto"/>
                <w:szCs w:val="22"/>
                <w:lang w:eastAsia="en-US"/>
              </w:rPr>
              <w:t>sought</w:t>
            </w:r>
          </w:p>
        </w:tc>
      </w:tr>
      <w:tr w:rsidR="0032482D" w:rsidRPr="0032482D" w14:paraId="4A1C0503" w14:textId="77777777" w:rsidTr="002D2F31">
        <w:tc>
          <w:tcPr>
            <w:tcW w:w="1980" w:type="dxa"/>
          </w:tcPr>
          <w:p w14:paraId="2200E615" w14:textId="77777777" w:rsidR="0032482D" w:rsidRPr="002D2F31" w:rsidRDefault="0032482D" w:rsidP="0032482D">
            <w:pPr>
              <w:suppressAutoHyphens w:val="0"/>
              <w:spacing w:before="60" w:after="60"/>
              <w:rPr>
                <w:rFonts w:asciiTheme="minorHAnsi" w:hAnsiTheme="minorHAnsi" w:cs="Arial"/>
                <w:color w:val="auto"/>
                <w:lang w:eastAsia="en-US"/>
              </w:rPr>
            </w:pPr>
            <w:r w:rsidRPr="002D2F31">
              <w:rPr>
                <w:rFonts w:asciiTheme="minorHAnsi" w:hAnsiTheme="minorHAnsi" w:cs="Arial"/>
                <w:color w:val="auto"/>
                <w:lang w:eastAsia="en-US"/>
              </w:rPr>
              <w:t>Years sought</w:t>
            </w:r>
          </w:p>
        </w:tc>
        <w:tc>
          <w:tcPr>
            <w:tcW w:w="1984" w:type="dxa"/>
          </w:tcPr>
          <w:p w14:paraId="17876935" w14:textId="77777777" w:rsidR="0032482D" w:rsidRPr="002D2F31" w:rsidRDefault="0032482D" w:rsidP="0032482D">
            <w:pPr>
              <w:suppressAutoHyphens w:val="0"/>
              <w:spacing w:before="60" w:after="60"/>
              <w:rPr>
                <w:rFonts w:asciiTheme="minorHAnsi" w:hAnsiTheme="minorHAnsi" w:cs="Arial"/>
                <w:color w:val="auto"/>
                <w:lang w:eastAsia="en-US"/>
              </w:rPr>
            </w:pPr>
            <w:r w:rsidRPr="002D2F31">
              <w:rPr>
                <w:rFonts w:asciiTheme="minorHAnsi" w:hAnsiTheme="minorHAnsi" w:cs="Arial"/>
                <w:color w:val="auto"/>
                <w:lang w:eastAsia="en-US"/>
              </w:rPr>
              <w:fldChar w:fldCharType="begin">
                <w:ffData>
                  <w:name w:val="Text34"/>
                  <w:enabled/>
                  <w:calcOnExit w:val="0"/>
                  <w:textInput/>
                </w:ffData>
              </w:fldChar>
            </w:r>
            <w:bookmarkStart w:id="1" w:name="Text34"/>
            <w:r w:rsidRPr="002D2F31">
              <w:rPr>
                <w:rFonts w:asciiTheme="minorHAnsi" w:hAnsiTheme="minorHAnsi" w:cs="Arial"/>
                <w:color w:val="auto"/>
                <w:lang w:eastAsia="en-US"/>
              </w:rPr>
              <w:instrText xml:space="preserve"> FORMTEXT </w:instrText>
            </w:r>
            <w:r w:rsidRPr="002D2F31">
              <w:rPr>
                <w:rFonts w:asciiTheme="minorHAnsi" w:hAnsiTheme="minorHAnsi" w:cs="Arial"/>
                <w:color w:val="auto"/>
                <w:lang w:eastAsia="en-US"/>
              </w:rPr>
            </w:r>
            <w:r w:rsidRPr="002D2F31">
              <w:rPr>
                <w:rFonts w:asciiTheme="minorHAnsi" w:hAnsiTheme="minorHAnsi" w:cs="Arial"/>
                <w:color w:val="auto"/>
                <w:lang w:eastAsia="en-US"/>
              </w:rPr>
              <w:fldChar w:fldCharType="separate"/>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fldChar w:fldCharType="end"/>
            </w:r>
            <w:bookmarkEnd w:id="1"/>
            <w:r w:rsidRPr="002D2F31">
              <w:rPr>
                <w:rFonts w:asciiTheme="minorHAnsi" w:hAnsiTheme="minorHAnsi" w:cs="Arial"/>
                <w:color w:val="auto"/>
                <w:lang w:eastAsia="en-US"/>
              </w:rPr>
              <w:t xml:space="preserve">  </w:t>
            </w:r>
          </w:p>
        </w:tc>
        <w:tc>
          <w:tcPr>
            <w:tcW w:w="5670" w:type="dxa"/>
          </w:tcPr>
          <w:p w14:paraId="40DBC4DC" w14:textId="6C775154" w:rsidR="0032482D" w:rsidRPr="002D2F31" w:rsidRDefault="0032482D" w:rsidP="0032482D">
            <w:pPr>
              <w:suppressAutoHyphens w:val="0"/>
              <w:spacing w:before="60" w:after="60"/>
              <w:rPr>
                <w:rFonts w:asciiTheme="minorHAnsi" w:hAnsiTheme="minorHAnsi" w:cs="Arial"/>
                <w:color w:val="auto"/>
                <w:lang w:eastAsia="en-US"/>
              </w:rPr>
            </w:pPr>
            <w:r w:rsidRPr="002D2F31">
              <w:rPr>
                <w:rFonts w:asciiTheme="minorHAnsi" w:hAnsiTheme="minorHAnsi" w:cs="Arial"/>
                <w:color w:val="auto"/>
                <w:lang w:eastAsia="en-US"/>
              </w:rPr>
              <w:t xml:space="preserve">Note the maximum term is </w:t>
            </w:r>
            <w:r w:rsidR="0006612A">
              <w:rPr>
                <w:rFonts w:asciiTheme="minorHAnsi" w:hAnsiTheme="minorHAnsi" w:cs="Arial"/>
                <w:color w:val="auto"/>
                <w:lang w:eastAsia="en-US"/>
              </w:rPr>
              <w:t>6</w:t>
            </w:r>
            <w:r w:rsidR="00AC4B04">
              <w:rPr>
                <w:rFonts w:asciiTheme="minorHAnsi" w:hAnsiTheme="minorHAnsi" w:cs="Arial"/>
                <w:color w:val="auto"/>
                <w:lang w:eastAsia="en-US"/>
              </w:rPr>
              <w:t xml:space="preserve"> years</w:t>
            </w:r>
          </w:p>
        </w:tc>
      </w:tr>
    </w:tbl>
    <w:p w14:paraId="26CCD44E" w14:textId="574188B3" w:rsidR="002A1E81" w:rsidRDefault="0032482D" w:rsidP="00C20561">
      <w:pPr>
        <w:pStyle w:val="Headingnumbered1"/>
      </w:pPr>
      <w:bookmarkStart w:id="2" w:name="_Ref127455579"/>
      <w:bookmarkStart w:id="3" w:name="_Ref127455686"/>
      <w:r>
        <w:t>Applicant/s details</w:t>
      </w:r>
      <w:bookmarkEnd w:id="2"/>
      <w:bookmarkEnd w:id="3"/>
    </w:p>
    <w:p w14:paraId="23A0DD04" w14:textId="7125D1B4" w:rsidR="0032482D" w:rsidRDefault="00ED4113" w:rsidP="002D2F31">
      <w:pPr>
        <w:pStyle w:val="BodyText"/>
      </w:pPr>
      <w:r w:rsidRPr="00ED4113">
        <w:t>To be eligible to hold an authority, each applicant must be a person 18 years of age or older, or a company eligible to undertake business in New South Wales. Provide the full name of each applicant, contact details and if applicable, the ACN or ARBN (for foreign companies).</w:t>
      </w:r>
    </w:p>
    <w:tbl>
      <w:tblPr>
        <w:tblStyle w:val="GridTable4-Accent2"/>
        <w:tblW w:w="0" w:type="auto"/>
        <w:tblLook w:val="0620" w:firstRow="1" w:lastRow="0" w:firstColumn="0" w:lastColumn="0" w:noHBand="1" w:noVBand="1"/>
        <w:tblDescription w:val="1st Applicant/s details"/>
      </w:tblPr>
      <w:tblGrid>
        <w:gridCol w:w="2547"/>
        <w:gridCol w:w="7087"/>
      </w:tblGrid>
      <w:tr w:rsidR="003871D0" w:rsidRPr="003871D0" w14:paraId="1B32D732" w14:textId="77777777" w:rsidTr="002D2F31">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4086790D" w14:textId="77777777" w:rsidR="000478EC" w:rsidRPr="009A7F62" w:rsidRDefault="00505694" w:rsidP="003871D0">
            <w:pPr>
              <w:tabs>
                <w:tab w:val="left" w:pos="709"/>
              </w:tabs>
              <w:suppressAutoHyphens w:val="0"/>
              <w:spacing w:before="80" w:after="80"/>
              <w:rPr>
                <w:rFonts w:asciiTheme="minorHAnsi" w:hAnsiTheme="minorHAnsi"/>
                <w:b w:val="0"/>
                <w:bCs w:val="0"/>
                <w:color w:val="auto"/>
              </w:rPr>
            </w:pPr>
            <w:r w:rsidRPr="009A7F62">
              <w:rPr>
                <w:rFonts w:asciiTheme="minorHAnsi" w:hAnsiTheme="minorHAnsi"/>
                <w:color w:val="auto"/>
              </w:rPr>
              <w:t xml:space="preserve">If the applicant/s is a foreign entity, provide proof that the applicant/s is authorised to operate and carry out business in New South Wales. </w:t>
            </w:r>
          </w:p>
          <w:p w14:paraId="1E3CBD32" w14:textId="4C1E4694" w:rsidR="003871D0" w:rsidRPr="002D2F31" w:rsidRDefault="003871D0" w:rsidP="003871D0">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1</w:t>
            </w:r>
            <w:r w:rsidRPr="002D2F31">
              <w:rPr>
                <w:rFonts w:asciiTheme="minorHAnsi" w:hAnsiTheme="minorHAnsi" w:cs="Times New Roman"/>
                <w:noProof/>
                <w:color w:val="auto"/>
                <w:vertAlign w:val="superscript"/>
                <w:lang w:eastAsia="en-AU"/>
              </w:rPr>
              <w:t>st</w:t>
            </w:r>
            <w:r w:rsidRPr="002D2F31">
              <w:rPr>
                <w:rFonts w:asciiTheme="minorHAnsi" w:hAnsiTheme="minorHAnsi" w:cs="Times New Roman"/>
                <w:noProof/>
                <w:color w:val="auto"/>
                <w:lang w:eastAsia="en-AU"/>
              </w:rPr>
              <w:t xml:space="preserve"> Applicant details</w:t>
            </w:r>
          </w:p>
        </w:tc>
      </w:tr>
      <w:tr w:rsidR="003871D0" w:rsidRPr="003871D0" w14:paraId="66713779" w14:textId="77777777" w:rsidTr="002D2F31">
        <w:tc>
          <w:tcPr>
            <w:tcW w:w="2547" w:type="dxa"/>
            <w:vMerge w:val="restart"/>
          </w:tcPr>
          <w:p w14:paraId="08765D34"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Name</w:t>
            </w:r>
          </w:p>
        </w:tc>
        <w:tc>
          <w:tcPr>
            <w:tcW w:w="7087" w:type="dxa"/>
          </w:tcPr>
          <w:p w14:paraId="3FE244AB"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7"/>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p>
        </w:tc>
      </w:tr>
      <w:tr w:rsidR="003871D0" w:rsidRPr="003871D0" w14:paraId="4EE91B28" w14:textId="77777777" w:rsidTr="002D2F31">
        <w:tc>
          <w:tcPr>
            <w:tcW w:w="2547" w:type="dxa"/>
            <w:vMerge/>
          </w:tcPr>
          <w:p w14:paraId="206A179E" w14:textId="77777777" w:rsidR="003871D0" w:rsidRPr="002D2F31" w:rsidRDefault="003871D0" w:rsidP="003871D0">
            <w:pPr>
              <w:suppressAutoHyphens w:val="0"/>
              <w:spacing w:before="60" w:after="60"/>
              <w:rPr>
                <w:rFonts w:asciiTheme="minorHAnsi" w:hAnsiTheme="minorHAnsi" w:cs="Times New Roman"/>
                <w:color w:val="auto"/>
                <w:lang w:eastAsia="en-US"/>
              </w:rPr>
            </w:pPr>
          </w:p>
        </w:tc>
        <w:tc>
          <w:tcPr>
            <w:tcW w:w="7087" w:type="dxa"/>
          </w:tcPr>
          <w:p w14:paraId="2118C924"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34"/>
                  <w:enabled/>
                  <w:calcOnExit w:val="0"/>
                  <w:checkBox>
                    <w:sizeAuto/>
                    <w:default w:val="0"/>
                  </w:checkBox>
                </w:ffData>
              </w:fldChar>
            </w:r>
            <w:bookmarkStart w:id="4" w:name="Check34"/>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4"/>
            <w:r w:rsidRPr="002D2F31">
              <w:rPr>
                <w:rFonts w:asciiTheme="minorHAnsi" w:hAnsiTheme="minorHAnsi" w:cs="Times New Roman"/>
                <w:color w:val="auto"/>
                <w:lang w:eastAsia="en-US"/>
              </w:rPr>
              <w:t xml:space="preserve">  This is an individual and is at least 18 years old.</w:t>
            </w:r>
          </w:p>
        </w:tc>
      </w:tr>
      <w:tr w:rsidR="003871D0" w:rsidRPr="003871D0" w14:paraId="1A51B8E3" w14:textId="77777777" w:rsidTr="002D2F31">
        <w:tc>
          <w:tcPr>
            <w:tcW w:w="2547" w:type="dxa"/>
          </w:tcPr>
          <w:p w14:paraId="5FC3A665"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Contact phone</w:t>
            </w:r>
          </w:p>
        </w:tc>
        <w:tc>
          <w:tcPr>
            <w:tcW w:w="7087" w:type="dxa"/>
          </w:tcPr>
          <w:p w14:paraId="6FD35ADD"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8"/>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p>
        </w:tc>
      </w:tr>
      <w:tr w:rsidR="003871D0" w:rsidRPr="003871D0" w14:paraId="68C8462B" w14:textId="77777777" w:rsidTr="002D2F31">
        <w:tc>
          <w:tcPr>
            <w:tcW w:w="2547" w:type="dxa"/>
          </w:tcPr>
          <w:p w14:paraId="4C2EA5D2"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Contact email</w:t>
            </w:r>
          </w:p>
        </w:tc>
        <w:tc>
          <w:tcPr>
            <w:tcW w:w="7087" w:type="dxa"/>
          </w:tcPr>
          <w:p w14:paraId="349C3C76"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9"/>
                  <w:enabled/>
                  <w:calcOnExit w:val="0"/>
                  <w:textInput/>
                </w:ffData>
              </w:fldChar>
            </w:r>
            <w:bookmarkStart w:id="5" w:name="Text19"/>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bookmarkEnd w:id="5"/>
          </w:p>
        </w:tc>
      </w:tr>
      <w:tr w:rsidR="003871D0" w:rsidRPr="003871D0" w14:paraId="319E83CD" w14:textId="77777777" w:rsidTr="002D2F31">
        <w:tc>
          <w:tcPr>
            <w:tcW w:w="2547" w:type="dxa"/>
          </w:tcPr>
          <w:p w14:paraId="6638CE83"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ACN / ARBN</w:t>
            </w:r>
          </w:p>
        </w:tc>
        <w:tc>
          <w:tcPr>
            <w:tcW w:w="7087" w:type="dxa"/>
          </w:tcPr>
          <w:p w14:paraId="2C577133"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20"/>
                  <w:enabled/>
                  <w:calcOnExit w:val="0"/>
                  <w:textInput/>
                </w:ffData>
              </w:fldChar>
            </w:r>
            <w:bookmarkStart w:id="6" w:name="Text20"/>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bookmarkEnd w:id="6"/>
          </w:p>
        </w:tc>
      </w:tr>
      <w:tr w:rsidR="003871D0" w:rsidRPr="003871D0" w14:paraId="2485BFF5" w14:textId="77777777" w:rsidTr="002D2F31">
        <w:tc>
          <w:tcPr>
            <w:tcW w:w="2547" w:type="dxa"/>
          </w:tcPr>
          <w:p w14:paraId="293313E2"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Street address (Registered street address for a company)</w:t>
            </w:r>
          </w:p>
        </w:tc>
        <w:tc>
          <w:tcPr>
            <w:tcW w:w="7087" w:type="dxa"/>
          </w:tcPr>
          <w:p w14:paraId="278E98B9"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21"/>
                  <w:enabled/>
                  <w:calcOnExit w:val="0"/>
                  <w:textInput/>
                </w:ffData>
              </w:fldChar>
            </w:r>
            <w:bookmarkStart w:id="7" w:name="Text21"/>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bookmarkEnd w:id="7"/>
          </w:p>
        </w:tc>
      </w:tr>
      <w:tr w:rsidR="003871D0" w:rsidRPr="003871D0" w14:paraId="163134D4" w14:textId="77777777" w:rsidTr="002D2F31">
        <w:trPr>
          <w:trHeight w:val="264"/>
        </w:trPr>
        <w:tc>
          <w:tcPr>
            <w:tcW w:w="2547" w:type="dxa"/>
            <w:vMerge w:val="restart"/>
          </w:tcPr>
          <w:p w14:paraId="3A21F02C"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Postal address</w:t>
            </w:r>
          </w:p>
        </w:tc>
        <w:tc>
          <w:tcPr>
            <w:tcW w:w="7087" w:type="dxa"/>
          </w:tcPr>
          <w:p w14:paraId="43079D7A"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34"/>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r w:rsidRPr="002D2F31">
              <w:rPr>
                <w:rFonts w:asciiTheme="minorHAnsi" w:hAnsiTheme="minorHAnsi" w:cs="Times New Roman"/>
                <w:color w:val="auto"/>
                <w:lang w:eastAsia="en-US"/>
              </w:rPr>
              <w:t xml:space="preserve">  Same as above</w:t>
            </w:r>
          </w:p>
        </w:tc>
      </w:tr>
      <w:tr w:rsidR="003871D0" w:rsidRPr="003871D0" w14:paraId="571A85B5" w14:textId="77777777" w:rsidTr="002D2F31">
        <w:trPr>
          <w:trHeight w:val="264"/>
        </w:trPr>
        <w:tc>
          <w:tcPr>
            <w:tcW w:w="2547" w:type="dxa"/>
            <w:vMerge/>
          </w:tcPr>
          <w:p w14:paraId="78C464E1" w14:textId="77777777" w:rsidR="003871D0" w:rsidRPr="002D2F31" w:rsidRDefault="003871D0" w:rsidP="003871D0">
            <w:pPr>
              <w:suppressAutoHyphens w:val="0"/>
              <w:spacing w:before="60" w:after="60"/>
              <w:rPr>
                <w:rFonts w:asciiTheme="minorHAnsi" w:hAnsiTheme="minorHAnsi" w:cs="Times New Roman"/>
                <w:color w:val="auto"/>
                <w:lang w:eastAsia="en-US"/>
              </w:rPr>
            </w:pPr>
          </w:p>
        </w:tc>
        <w:tc>
          <w:tcPr>
            <w:tcW w:w="7087" w:type="dxa"/>
          </w:tcPr>
          <w:p w14:paraId="215F10F7" w14:textId="77777777" w:rsidR="003871D0" w:rsidRPr="002D2F31" w:rsidRDefault="003871D0" w:rsidP="003871D0">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Enter here if different</w:t>
            </w:r>
            <w:r w:rsidRPr="002D2F31">
              <w:rPr>
                <w:rFonts w:asciiTheme="minorHAnsi" w:hAnsiTheme="minorHAnsi" w:cs="Times New Roman"/>
                <w:color w:val="auto"/>
                <w:lang w:eastAsia="en-US"/>
              </w:rPr>
              <w:fldChar w:fldCharType="end"/>
            </w:r>
          </w:p>
        </w:tc>
      </w:tr>
    </w:tbl>
    <w:p w14:paraId="6EA9EF8B" w14:textId="299405DD" w:rsidR="003871D0" w:rsidRDefault="003871D0" w:rsidP="002A1E81">
      <w:pPr>
        <w:pStyle w:val="BodyText"/>
      </w:pPr>
    </w:p>
    <w:tbl>
      <w:tblPr>
        <w:tblStyle w:val="GridTable4-Accent2"/>
        <w:tblW w:w="0" w:type="auto"/>
        <w:tblLook w:val="0620" w:firstRow="1" w:lastRow="0" w:firstColumn="0" w:lastColumn="0" w:noHBand="1" w:noVBand="1"/>
        <w:tblDescription w:val="1st Applicant/s details"/>
      </w:tblPr>
      <w:tblGrid>
        <w:gridCol w:w="2552"/>
        <w:gridCol w:w="7076"/>
      </w:tblGrid>
      <w:tr w:rsidR="003871D0" w:rsidRPr="00F876CE" w14:paraId="469DE10E" w14:textId="77777777" w:rsidTr="00693525">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6001F842" w14:textId="09863F37" w:rsidR="003871D0" w:rsidRPr="00F876CE" w:rsidRDefault="003871D0" w:rsidP="00693525">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2</w:t>
            </w:r>
            <w:r w:rsidRPr="002D2F31">
              <w:rPr>
                <w:rFonts w:asciiTheme="minorHAnsi" w:hAnsiTheme="minorHAnsi" w:cs="Times New Roman"/>
                <w:noProof/>
                <w:color w:val="auto"/>
                <w:vertAlign w:val="superscript"/>
                <w:lang w:eastAsia="en-AU"/>
              </w:rPr>
              <w:t>nd</w:t>
            </w:r>
            <w:r>
              <w:rPr>
                <w:rFonts w:asciiTheme="minorHAnsi" w:hAnsiTheme="minorHAnsi" w:cs="Times New Roman"/>
                <w:noProof/>
                <w:color w:val="auto"/>
                <w:lang w:eastAsia="en-AU"/>
              </w:rPr>
              <w:t xml:space="preserve"> </w:t>
            </w:r>
            <w:r w:rsidRPr="00F876CE">
              <w:rPr>
                <w:rFonts w:asciiTheme="minorHAnsi" w:hAnsiTheme="minorHAnsi" w:cs="Times New Roman"/>
                <w:noProof/>
                <w:color w:val="auto"/>
                <w:lang w:eastAsia="en-AU"/>
              </w:rPr>
              <w:t xml:space="preserve"> Applicant details</w:t>
            </w:r>
          </w:p>
        </w:tc>
      </w:tr>
      <w:tr w:rsidR="003871D0" w:rsidRPr="00F876CE" w14:paraId="7C47AF18" w14:textId="77777777" w:rsidTr="00693525">
        <w:tc>
          <w:tcPr>
            <w:tcW w:w="2552" w:type="dxa"/>
            <w:vMerge w:val="restart"/>
          </w:tcPr>
          <w:p w14:paraId="31CFB133"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Name</w:t>
            </w:r>
          </w:p>
        </w:tc>
        <w:tc>
          <w:tcPr>
            <w:tcW w:w="7076" w:type="dxa"/>
          </w:tcPr>
          <w:p w14:paraId="07CDC693"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7"/>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0EB730B3" w14:textId="77777777" w:rsidTr="00693525">
        <w:tc>
          <w:tcPr>
            <w:tcW w:w="2552" w:type="dxa"/>
            <w:vMerge/>
          </w:tcPr>
          <w:p w14:paraId="651526AD" w14:textId="77777777" w:rsidR="003871D0" w:rsidRPr="00F876CE" w:rsidRDefault="003871D0" w:rsidP="00693525">
            <w:pPr>
              <w:suppressAutoHyphens w:val="0"/>
              <w:spacing w:before="60" w:after="60"/>
              <w:rPr>
                <w:rFonts w:asciiTheme="minorHAnsi" w:hAnsiTheme="minorHAnsi" w:cs="Times New Roman"/>
                <w:color w:val="auto"/>
                <w:lang w:eastAsia="en-US"/>
              </w:rPr>
            </w:pPr>
          </w:p>
        </w:tc>
        <w:tc>
          <w:tcPr>
            <w:tcW w:w="7076" w:type="dxa"/>
          </w:tcPr>
          <w:p w14:paraId="77799788"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Check34"/>
                  <w:enabled/>
                  <w:calcOnExit w:val="0"/>
                  <w:checkBox>
                    <w:sizeAuto/>
                    <w:default w:val="0"/>
                  </w:checkBox>
                </w:ffData>
              </w:fldChar>
            </w:r>
            <w:r w:rsidRPr="00F876CE">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fldChar w:fldCharType="end"/>
            </w:r>
            <w:r w:rsidRPr="00F876CE">
              <w:rPr>
                <w:rFonts w:asciiTheme="minorHAnsi" w:hAnsiTheme="minorHAnsi" w:cs="Times New Roman"/>
                <w:color w:val="auto"/>
                <w:lang w:eastAsia="en-US"/>
              </w:rPr>
              <w:t xml:space="preserve">  This is an individual and is at least 18 years old.</w:t>
            </w:r>
          </w:p>
        </w:tc>
      </w:tr>
      <w:tr w:rsidR="003871D0" w:rsidRPr="00F876CE" w14:paraId="7F497A67" w14:textId="77777777" w:rsidTr="00693525">
        <w:tc>
          <w:tcPr>
            <w:tcW w:w="2552" w:type="dxa"/>
          </w:tcPr>
          <w:p w14:paraId="24D3F2E9"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Contact phone</w:t>
            </w:r>
          </w:p>
        </w:tc>
        <w:tc>
          <w:tcPr>
            <w:tcW w:w="7076" w:type="dxa"/>
          </w:tcPr>
          <w:p w14:paraId="721A8ABD"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8"/>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4668A4AF" w14:textId="77777777" w:rsidTr="00693525">
        <w:tc>
          <w:tcPr>
            <w:tcW w:w="2552" w:type="dxa"/>
          </w:tcPr>
          <w:p w14:paraId="40E9CA76"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Contact email</w:t>
            </w:r>
          </w:p>
        </w:tc>
        <w:tc>
          <w:tcPr>
            <w:tcW w:w="7076" w:type="dxa"/>
          </w:tcPr>
          <w:p w14:paraId="6408F33F"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9"/>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7ECAA788" w14:textId="77777777" w:rsidTr="00693525">
        <w:tc>
          <w:tcPr>
            <w:tcW w:w="2552" w:type="dxa"/>
          </w:tcPr>
          <w:p w14:paraId="37829D86"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ACN / ARBN</w:t>
            </w:r>
          </w:p>
        </w:tc>
        <w:tc>
          <w:tcPr>
            <w:tcW w:w="7076" w:type="dxa"/>
          </w:tcPr>
          <w:p w14:paraId="28E1F041"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0"/>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13944A7E" w14:textId="77777777" w:rsidTr="00693525">
        <w:tc>
          <w:tcPr>
            <w:tcW w:w="2552" w:type="dxa"/>
          </w:tcPr>
          <w:p w14:paraId="3F89F5E8"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Street address (Registered street address for a company)</w:t>
            </w:r>
          </w:p>
        </w:tc>
        <w:tc>
          <w:tcPr>
            <w:tcW w:w="7076" w:type="dxa"/>
          </w:tcPr>
          <w:p w14:paraId="2AAB9588"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1"/>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0E6B00C7" w14:textId="77777777" w:rsidTr="00693525">
        <w:trPr>
          <w:trHeight w:val="264"/>
        </w:trPr>
        <w:tc>
          <w:tcPr>
            <w:tcW w:w="2552" w:type="dxa"/>
            <w:vMerge w:val="restart"/>
          </w:tcPr>
          <w:p w14:paraId="3AFA6D36"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Postal address</w:t>
            </w:r>
          </w:p>
        </w:tc>
        <w:tc>
          <w:tcPr>
            <w:tcW w:w="7076" w:type="dxa"/>
          </w:tcPr>
          <w:p w14:paraId="343C7541"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Check34"/>
                  <w:enabled/>
                  <w:calcOnExit w:val="0"/>
                  <w:checkBox>
                    <w:sizeAuto/>
                    <w:default w:val="0"/>
                  </w:checkBox>
                </w:ffData>
              </w:fldChar>
            </w:r>
            <w:r w:rsidRPr="00F876CE">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fldChar w:fldCharType="end"/>
            </w:r>
            <w:r w:rsidRPr="00F876CE">
              <w:rPr>
                <w:rFonts w:asciiTheme="minorHAnsi" w:hAnsiTheme="minorHAnsi" w:cs="Times New Roman"/>
                <w:color w:val="auto"/>
                <w:lang w:eastAsia="en-US"/>
              </w:rPr>
              <w:t xml:space="preserve">  Same as above</w:t>
            </w:r>
          </w:p>
        </w:tc>
      </w:tr>
      <w:tr w:rsidR="003871D0" w:rsidRPr="00F876CE" w14:paraId="4EC855CA" w14:textId="77777777" w:rsidTr="00693525">
        <w:trPr>
          <w:trHeight w:val="264"/>
        </w:trPr>
        <w:tc>
          <w:tcPr>
            <w:tcW w:w="2552" w:type="dxa"/>
            <w:vMerge/>
          </w:tcPr>
          <w:p w14:paraId="3A0994AE" w14:textId="77777777" w:rsidR="003871D0" w:rsidRPr="00F876CE" w:rsidRDefault="003871D0" w:rsidP="00693525">
            <w:pPr>
              <w:suppressAutoHyphens w:val="0"/>
              <w:spacing w:before="60" w:after="60"/>
              <w:rPr>
                <w:rFonts w:asciiTheme="minorHAnsi" w:hAnsiTheme="minorHAnsi" w:cs="Times New Roman"/>
                <w:color w:val="auto"/>
                <w:lang w:eastAsia="en-US"/>
              </w:rPr>
            </w:pPr>
          </w:p>
        </w:tc>
        <w:tc>
          <w:tcPr>
            <w:tcW w:w="7076" w:type="dxa"/>
          </w:tcPr>
          <w:p w14:paraId="1C99AE81"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Enter here if different</w:t>
            </w:r>
            <w:r w:rsidRPr="00F876CE">
              <w:rPr>
                <w:rFonts w:asciiTheme="minorHAnsi" w:hAnsiTheme="minorHAnsi" w:cs="Times New Roman"/>
                <w:color w:val="auto"/>
                <w:lang w:eastAsia="en-US"/>
              </w:rPr>
              <w:fldChar w:fldCharType="end"/>
            </w:r>
          </w:p>
        </w:tc>
      </w:tr>
    </w:tbl>
    <w:p w14:paraId="2EB1C42E" w14:textId="3808D70E" w:rsidR="003871D0" w:rsidRDefault="003871D0" w:rsidP="002A1E81">
      <w:pPr>
        <w:pStyle w:val="BodyText"/>
      </w:pPr>
      <w:r>
        <w:br w:type="page"/>
      </w:r>
    </w:p>
    <w:tbl>
      <w:tblPr>
        <w:tblStyle w:val="GridTable4-Accent2"/>
        <w:tblW w:w="0" w:type="auto"/>
        <w:tblLook w:val="0620" w:firstRow="1" w:lastRow="0" w:firstColumn="0" w:lastColumn="0" w:noHBand="1" w:noVBand="1"/>
        <w:tblDescription w:val="1st Applicant/s details"/>
      </w:tblPr>
      <w:tblGrid>
        <w:gridCol w:w="2552"/>
        <w:gridCol w:w="7076"/>
      </w:tblGrid>
      <w:tr w:rsidR="003871D0" w:rsidRPr="00F876CE" w14:paraId="26CBEE45" w14:textId="77777777" w:rsidTr="00693525">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E33DDAB" w14:textId="6801FD80" w:rsidR="003871D0" w:rsidRPr="00F876CE" w:rsidRDefault="003871D0" w:rsidP="00693525">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lastRenderedPageBreak/>
              <w:t>3</w:t>
            </w:r>
            <w:r w:rsidRPr="002D2F31">
              <w:rPr>
                <w:rFonts w:asciiTheme="minorHAnsi" w:hAnsiTheme="minorHAnsi" w:cs="Times New Roman"/>
                <w:noProof/>
                <w:color w:val="auto"/>
                <w:vertAlign w:val="superscript"/>
                <w:lang w:eastAsia="en-AU"/>
              </w:rPr>
              <w:t>rd</w:t>
            </w:r>
            <w:r>
              <w:rPr>
                <w:rFonts w:asciiTheme="minorHAnsi" w:hAnsiTheme="minorHAnsi" w:cs="Times New Roman"/>
                <w:noProof/>
                <w:color w:val="auto"/>
                <w:lang w:eastAsia="en-AU"/>
              </w:rPr>
              <w:t xml:space="preserve"> </w:t>
            </w:r>
            <w:r w:rsidRPr="00F876CE">
              <w:rPr>
                <w:rFonts w:asciiTheme="minorHAnsi" w:hAnsiTheme="minorHAnsi" w:cs="Times New Roman"/>
                <w:noProof/>
                <w:color w:val="auto"/>
                <w:lang w:eastAsia="en-AU"/>
              </w:rPr>
              <w:t xml:space="preserve"> Applicant details</w:t>
            </w:r>
          </w:p>
        </w:tc>
      </w:tr>
      <w:tr w:rsidR="003871D0" w:rsidRPr="00F876CE" w14:paraId="61CDB97E" w14:textId="77777777" w:rsidTr="00693525">
        <w:tc>
          <w:tcPr>
            <w:tcW w:w="2552" w:type="dxa"/>
            <w:vMerge w:val="restart"/>
          </w:tcPr>
          <w:p w14:paraId="78809E5C"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Name</w:t>
            </w:r>
          </w:p>
        </w:tc>
        <w:tc>
          <w:tcPr>
            <w:tcW w:w="7076" w:type="dxa"/>
          </w:tcPr>
          <w:p w14:paraId="794832B1"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7"/>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71757857" w14:textId="77777777" w:rsidTr="00693525">
        <w:tc>
          <w:tcPr>
            <w:tcW w:w="2552" w:type="dxa"/>
            <w:vMerge/>
          </w:tcPr>
          <w:p w14:paraId="2C520718" w14:textId="77777777" w:rsidR="003871D0" w:rsidRPr="00F876CE" w:rsidRDefault="003871D0" w:rsidP="00693525">
            <w:pPr>
              <w:suppressAutoHyphens w:val="0"/>
              <w:spacing w:before="60" w:after="60"/>
              <w:rPr>
                <w:rFonts w:asciiTheme="minorHAnsi" w:hAnsiTheme="minorHAnsi" w:cs="Times New Roman"/>
                <w:color w:val="auto"/>
                <w:lang w:eastAsia="en-US"/>
              </w:rPr>
            </w:pPr>
          </w:p>
        </w:tc>
        <w:tc>
          <w:tcPr>
            <w:tcW w:w="7076" w:type="dxa"/>
          </w:tcPr>
          <w:p w14:paraId="61E6E1E8"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Check34"/>
                  <w:enabled/>
                  <w:calcOnExit w:val="0"/>
                  <w:checkBox>
                    <w:sizeAuto/>
                    <w:default w:val="0"/>
                  </w:checkBox>
                </w:ffData>
              </w:fldChar>
            </w:r>
            <w:r w:rsidRPr="00F876CE">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fldChar w:fldCharType="end"/>
            </w:r>
            <w:r w:rsidRPr="00F876CE">
              <w:rPr>
                <w:rFonts w:asciiTheme="minorHAnsi" w:hAnsiTheme="minorHAnsi" w:cs="Times New Roman"/>
                <w:color w:val="auto"/>
                <w:lang w:eastAsia="en-US"/>
              </w:rPr>
              <w:t xml:space="preserve">  This is an individual and is at least 18 years old.</w:t>
            </w:r>
          </w:p>
        </w:tc>
      </w:tr>
      <w:tr w:rsidR="003871D0" w:rsidRPr="00F876CE" w14:paraId="51776A49" w14:textId="77777777" w:rsidTr="00693525">
        <w:tc>
          <w:tcPr>
            <w:tcW w:w="2552" w:type="dxa"/>
          </w:tcPr>
          <w:p w14:paraId="4296937F"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Contact phone</w:t>
            </w:r>
          </w:p>
        </w:tc>
        <w:tc>
          <w:tcPr>
            <w:tcW w:w="7076" w:type="dxa"/>
          </w:tcPr>
          <w:p w14:paraId="25A54C93"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8"/>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2709DA83" w14:textId="77777777" w:rsidTr="00693525">
        <w:tc>
          <w:tcPr>
            <w:tcW w:w="2552" w:type="dxa"/>
          </w:tcPr>
          <w:p w14:paraId="6D3545EA"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Contact email</w:t>
            </w:r>
          </w:p>
        </w:tc>
        <w:tc>
          <w:tcPr>
            <w:tcW w:w="7076" w:type="dxa"/>
          </w:tcPr>
          <w:p w14:paraId="2FC80238"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9"/>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0BF4BC3A" w14:textId="77777777" w:rsidTr="00693525">
        <w:tc>
          <w:tcPr>
            <w:tcW w:w="2552" w:type="dxa"/>
          </w:tcPr>
          <w:p w14:paraId="4010A7F6"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ACN / ARBN</w:t>
            </w:r>
          </w:p>
        </w:tc>
        <w:tc>
          <w:tcPr>
            <w:tcW w:w="7076" w:type="dxa"/>
          </w:tcPr>
          <w:p w14:paraId="5A085013"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0"/>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15C437AC" w14:textId="77777777" w:rsidTr="00693525">
        <w:tc>
          <w:tcPr>
            <w:tcW w:w="2552" w:type="dxa"/>
          </w:tcPr>
          <w:p w14:paraId="46E5AFF2"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Street address (Registered street address for a company)</w:t>
            </w:r>
          </w:p>
        </w:tc>
        <w:tc>
          <w:tcPr>
            <w:tcW w:w="7076" w:type="dxa"/>
          </w:tcPr>
          <w:p w14:paraId="749BBD90"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1"/>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63E38940" w14:textId="77777777" w:rsidTr="00693525">
        <w:trPr>
          <w:trHeight w:val="264"/>
        </w:trPr>
        <w:tc>
          <w:tcPr>
            <w:tcW w:w="2552" w:type="dxa"/>
            <w:vMerge w:val="restart"/>
          </w:tcPr>
          <w:p w14:paraId="23988CCA"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Postal address</w:t>
            </w:r>
          </w:p>
        </w:tc>
        <w:tc>
          <w:tcPr>
            <w:tcW w:w="7076" w:type="dxa"/>
          </w:tcPr>
          <w:p w14:paraId="2E5DE9EA"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Check34"/>
                  <w:enabled/>
                  <w:calcOnExit w:val="0"/>
                  <w:checkBox>
                    <w:sizeAuto/>
                    <w:default w:val="0"/>
                  </w:checkBox>
                </w:ffData>
              </w:fldChar>
            </w:r>
            <w:r w:rsidRPr="00F876CE">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fldChar w:fldCharType="end"/>
            </w:r>
            <w:r w:rsidRPr="00F876CE">
              <w:rPr>
                <w:rFonts w:asciiTheme="minorHAnsi" w:hAnsiTheme="minorHAnsi" w:cs="Times New Roman"/>
                <w:color w:val="auto"/>
                <w:lang w:eastAsia="en-US"/>
              </w:rPr>
              <w:t xml:space="preserve">  Same as above</w:t>
            </w:r>
          </w:p>
        </w:tc>
      </w:tr>
      <w:tr w:rsidR="003871D0" w:rsidRPr="00F876CE" w14:paraId="2BA000FF" w14:textId="77777777" w:rsidTr="00693525">
        <w:trPr>
          <w:trHeight w:val="264"/>
        </w:trPr>
        <w:tc>
          <w:tcPr>
            <w:tcW w:w="2552" w:type="dxa"/>
            <w:vMerge/>
          </w:tcPr>
          <w:p w14:paraId="2B1554E3" w14:textId="77777777" w:rsidR="003871D0" w:rsidRPr="00F876CE" w:rsidRDefault="003871D0" w:rsidP="00693525">
            <w:pPr>
              <w:suppressAutoHyphens w:val="0"/>
              <w:spacing w:before="60" w:after="60"/>
              <w:rPr>
                <w:rFonts w:asciiTheme="minorHAnsi" w:hAnsiTheme="minorHAnsi" w:cs="Times New Roman"/>
                <w:color w:val="auto"/>
                <w:lang w:eastAsia="en-US"/>
              </w:rPr>
            </w:pPr>
          </w:p>
        </w:tc>
        <w:tc>
          <w:tcPr>
            <w:tcW w:w="7076" w:type="dxa"/>
          </w:tcPr>
          <w:p w14:paraId="6C664CDF" w14:textId="77777777" w:rsidR="003871D0" w:rsidRPr="00F876CE" w:rsidRDefault="003871D0" w:rsidP="00693525">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Enter here if different</w:t>
            </w:r>
            <w:r w:rsidRPr="00F876CE">
              <w:rPr>
                <w:rFonts w:asciiTheme="minorHAnsi" w:hAnsiTheme="minorHAnsi" w:cs="Times New Roman"/>
                <w:color w:val="auto"/>
                <w:lang w:eastAsia="en-US"/>
              </w:rPr>
              <w:fldChar w:fldCharType="end"/>
            </w:r>
          </w:p>
        </w:tc>
      </w:tr>
    </w:tbl>
    <w:p w14:paraId="76F17ADF" w14:textId="4DAEA2EB" w:rsidR="00C5500F" w:rsidRDefault="0052734D" w:rsidP="0052734D">
      <w:pPr>
        <w:pStyle w:val="Heading2NoLine"/>
      </w:pPr>
      <w:r w:rsidRPr="0052734D">
        <w:t xml:space="preserve">Additional </w:t>
      </w:r>
      <w:r w:rsidR="00D24900">
        <w:t>applicants</w:t>
      </w:r>
    </w:p>
    <w:p w14:paraId="5A88BB1D" w14:textId="206CB796" w:rsidR="00C5500F" w:rsidRDefault="003871D0" w:rsidP="002A1E81">
      <w:pPr>
        <w:pStyle w:val="BodyText"/>
      </w:pPr>
      <w:r w:rsidRPr="003871D0">
        <w:t>Provide the full name, contact details, ACN or ARBN (for foreign companies), street address (individual), registered street address (company) and postal address details of additional applicants. For individuals you must provide a statement that the person is at least 18 years old.</w:t>
      </w:r>
    </w:p>
    <w:tbl>
      <w:tblPr>
        <w:tblStyle w:val="GridTable4-Accent2"/>
        <w:tblW w:w="0" w:type="auto"/>
        <w:tblLook w:val="0620" w:firstRow="1" w:lastRow="0" w:firstColumn="0" w:lastColumn="0" w:noHBand="1" w:noVBand="1"/>
        <w:tblDescription w:val="Additional details"/>
      </w:tblPr>
      <w:tblGrid>
        <w:gridCol w:w="9628"/>
      </w:tblGrid>
      <w:tr w:rsidR="0052734D" w:rsidRPr="0052734D" w14:paraId="3530AE40" w14:textId="77777777" w:rsidTr="0052734D">
        <w:trPr>
          <w:cnfStyle w:val="100000000000" w:firstRow="1" w:lastRow="0" w:firstColumn="0" w:lastColumn="0" w:oddVBand="0" w:evenVBand="0" w:oddHBand="0" w:evenHBand="0" w:firstRowFirstColumn="0" w:firstRowLastColumn="0" w:lastRowFirstColumn="0" w:lastRowLastColumn="0"/>
        </w:trPr>
        <w:tc>
          <w:tcPr>
            <w:tcW w:w="9628" w:type="dxa"/>
          </w:tcPr>
          <w:p w14:paraId="39275690" w14:textId="77777777" w:rsidR="0052734D" w:rsidRPr="0052734D" w:rsidRDefault="0052734D" w:rsidP="0052734D">
            <w:pPr>
              <w:tabs>
                <w:tab w:val="left" w:pos="709"/>
              </w:tabs>
              <w:suppressAutoHyphens w:val="0"/>
              <w:spacing w:before="80" w:after="80" w:line="276" w:lineRule="auto"/>
              <w:rPr>
                <w:rFonts w:asciiTheme="minorHAnsi" w:hAnsiTheme="minorHAnsi" w:cs="Arial"/>
                <w:noProof/>
                <w:color w:val="auto"/>
                <w:sz w:val="18"/>
                <w:szCs w:val="18"/>
                <w:lang w:eastAsia="en-AU"/>
              </w:rPr>
            </w:pPr>
            <w:r w:rsidRPr="0052734D">
              <w:rPr>
                <w:rFonts w:asciiTheme="minorHAnsi" w:hAnsiTheme="minorHAnsi" w:cs="Arial"/>
                <w:noProof/>
                <w:color w:val="auto"/>
                <w:sz w:val="18"/>
                <w:szCs w:val="18"/>
                <w:lang w:eastAsia="en-AU"/>
              </w:rPr>
              <w:t>Additional details</w:t>
            </w:r>
          </w:p>
        </w:tc>
      </w:tr>
      <w:tr w:rsidR="0052734D" w:rsidRPr="0052734D" w14:paraId="4BF1176F" w14:textId="77777777" w:rsidTr="0052734D">
        <w:trPr>
          <w:trHeight w:val="737"/>
        </w:trPr>
        <w:tc>
          <w:tcPr>
            <w:tcW w:w="9628" w:type="dxa"/>
          </w:tcPr>
          <w:p w14:paraId="2799A238" w14:textId="77777777" w:rsidR="0052734D" w:rsidRPr="0052734D" w:rsidRDefault="0052734D" w:rsidP="0052734D">
            <w:pPr>
              <w:suppressAutoHyphens w:val="0"/>
              <w:spacing w:before="60" w:after="60"/>
              <w:rPr>
                <w:rFonts w:ascii="Arial" w:hAnsi="Arial" w:cs="Arial"/>
                <w:color w:val="auto"/>
                <w:lang w:eastAsia="en-US"/>
              </w:rPr>
            </w:pPr>
            <w:r w:rsidRPr="0052734D">
              <w:rPr>
                <w:rFonts w:ascii="Arial" w:hAnsi="Arial" w:cs="Arial"/>
                <w:color w:val="auto"/>
                <w:lang w:eastAsia="en-US"/>
              </w:rPr>
              <w:fldChar w:fldCharType="begin">
                <w:ffData>
                  <w:name w:val="Text42"/>
                  <w:enabled/>
                  <w:calcOnExit w:val="0"/>
                  <w:textInput/>
                </w:ffData>
              </w:fldChar>
            </w:r>
            <w:r w:rsidRPr="0052734D">
              <w:rPr>
                <w:rFonts w:ascii="Arial" w:hAnsi="Arial" w:cs="Arial"/>
                <w:color w:val="auto"/>
                <w:lang w:eastAsia="en-US"/>
              </w:rPr>
              <w:instrText xml:space="preserve"> FORMTEXT </w:instrText>
            </w:r>
            <w:r w:rsidRPr="0052734D">
              <w:rPr>
                <w:rFonts w:ascii="Arial" w:hAnsi="Arial" w:cs="Arial"/>
                <w:color w:val="auto"/>
                <w:lang w:eastAsia="en-US"/>
              </w:rPr>
            </w:r>
            <w:r w:rsidRPr="0052734D">
              <w:rPr>
                <w:rFonts w:ascii="Arial" w:hAnsi="Arial" w:cs="Arial"/>
                <w:color w:val="auto"/>
                <w:lang w:eastAsia="en-US"/>
              </w:rPr>
              <w:fldChar w:fldCharType="separate"/>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color w:val="auto"/>
                <w:lang w:eastAsia="en-US"/>
              </w:rPr>
              <w:fldChar w:fldCharType="end"/>
            </w:r>
          </w:p>
        </w:tc>
      </w:tr>
    </w:tbl>
    <w:p w14:paraId="33A4DAC1" w14:textId="5543CD26" w:rsidR="005D29F1" w:rsidRPr="005D29F1" w:rsidRDefault="005D29F1" w:rsidP="005D29F1">
      <w:pPr>
        <w:pStyle w:val="Headingnumbered1"/>
        <w:rPr>
          <w:lang w:eastAsia="en-US"/>
        </w:rPr>
      </w:pPr>
      <w:r w:rsidRPr="005D29F1">
        <w:rPr>
          <w:lang w:eastAsia="en-US"/>
        </w:rPr>
        <w:t>Contact for this application</w:t>
      </w:r>
      <w:r w:rsidR="00456C93">
        <w:rPr>
          <w:lang w:eastAsia="en-US"/>
        </w:rPr>
        <w:t xml:space="preserve"> and service</w:t>
      </w:r>
    </w:p>
    <w:p w14:paraId="064F27BE" w14:textId="77777777" w:rsidR="00AE59E3" w:rsidRPr="0075160C" w:rsidRDefault="00AE59E3" w:rsidP="00A44E03">
      <w:pPr>
        <w:pStyle w:val="BodyText"/>
      </w:pPr>
      <w:r w:rsidRPr="0075160C">
        <w:t xml:space="preserve">Any correspondence in relation to this application and any subsequent authority will be sent to this person, including documents that the Department is required to serve. </w:t>
      </w:r>
    </w:p>
    <w:tbl>
      <w:tblPr>
        <w:tblStyle w:val="GridTable4-Accent2"/>
        <w:tblW w:w="5000" w:type="pct"/>
        <w:tblLook w:val="0620" w:firstRow="1" w:lastRow="0" w:firstColumn="0" w:lastColumn="0" w:noHBand="1" w:noVBand="1"/>
      </w:tblPr>
      <w:tblGrid>
        <w:gridCol w:w="2400"/>
        <w:gridCol w:w="7794"/>
      </w:tblGrid>
      <w:tr w:rsidR="005D29F1" w:rsidRPr="005D29F1" w14:paraId="36457AF0" w14:textId="77777777" w:rsidTr="005D29F1">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A778566" w14:textId="77777777" w:rsidR="005D29F1" w:rsidRPr="005D29F1" w:rsidRDefault="005D29F1" w:rsidP="005D29F1">
            <w:pPr>
              <w:tabs>
                <w:tab w:val="left" w:pos="709"/>
              </w:tabs>
              <w:suppressAutoHyphens w:val="0"/>
              <w:spacing w:before="80" w:after="80" w:line="276" w:lineRule="auto"/>
              <w:rPr>
                <w:rFonts w:asciiTheme="minorHAnsi" w:hAnsiTheme="minorHAnsi" w:cs="Arial"/>
                <w:noProof/>
                <w:color w:val="auto"/>
                <w:sz w:val="18"/>
                <w:szCs w:val="18"/>
                <w:lang w:eastAsia="en-AU"/>
              </w:rPr>
            </w:pPr>
            <w:r w:rsidRPr="005D29F1">
              <w:rPr>
                <w:rFonts w:asciiTheme="minorHAnsi" w:hAnsiTheme="minorHAnsi" w:cs="Arial"/>
                <w:noProof/>
                <w:color w:val="auto"/>
                <w:sz w:val="18"/>
                <w:szCs w:val="18"/>
                <w:lang w:eastAsia="en-AU"/>
              </w:rPr>
              <w:t>Details</w:t>
            </w:r>
          </w:p>
        </w:tc>
      </w:tr>
      <w:tr w:rsidR="005D29F1" w:rsidRPr="005D29F1" w14:paraId="1FD7DA23" w14:textId="77777777" w:rsidTr="005D29F1">
        <w:tc>
          <w:tcPr>
            <w:tcW w:w="1177" w:type="pct"/>
          </w:tcPr>
          <w:p w14:paraId="228A1DB5" w14:textId="77777777" w:rsidR="005D29F1" w:rsidRPr="005D29F1" w:rsidRDefault="005D29F1" w:rsidP="005D29F1">
            <w:pPr>
              <w:pStyle w:val="BodyText"/>
              <w:rPr>
                <w:sz w:val="20"/>
                <w:szCs w:val="20"/>
                <w:lang w:eastAsia="en-US"/>
              </w:rPr>
            </w:pPr>
            <w:r w:rsidRPr="005D29F1">
              <w:rPr>
                <w:sz w:val="20"/>
                <w:szCs w:val="20"/>
                <w:lang w:eastAsia="en-US"/>
              </w:rPr>
              <w:t>Contact name</w:t>
            </w:r>
          </w:p>
        </w:tc>
        <w:tc>
          <w:tcPr>
            <w:tcW w:w="3823" w:type="pct"/>
          </w:tcPr>
          <w:p w14:paraId="27A27E66"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0"/>
                  <w:enabled/>
                  <w:calcOnExit w:val="0"/>
                  <w:textInput/>
                </w:ffData>
              </w:fldChar>
            </w:r>
            <w:bookmarkStart w:id="8" w:name="Text190"/>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8"/>
          </w:p>
        </w:tc>
      </w:tr>
      <w:tr w:rsidR="005D29F1" w:rsidRPr="005D29F1" w14:paraId="4A5CF821" w14:textId="77777777" w:rsidTr="005D29F1">
        <w:tc>
          <w:tcPr>
            <w:tcW w:w="1177" w:type="pct"/>
          </w:tcPr>
          <w:p w14:paraId="36D82457" w14:textId="77777777" w:rsidR="005D29F1" w:rsidRPr="005D29F1" w:rsidRDefault="005D29F1" w:rsidP="005D29F1">
            <w:pPr>
              <w:pStyle w:val="BodyText"/>
              <w:rPr>
                <w:sz w:val="20"/>
                <w:szCs w:val="20"/>
                <w:lang w:eastAsia="en-US"/>
              </w:rPr>
            </w:pPr>
            <w:r w:rsidRPr="005D29F1">
              <w:rPr>
                <w:sz w:val="20"/>
                <w:szCs w:val="20"/>
                <w:lang w:eastAsia="en-US"/>
              </w:rPr>
              <w:t>Position held</w:t>
            </w:r>
          </w:p>
        </w:tc>
        <w:tc>
          <w:tcPr>
            <w:tcW w:w="3823" w:type="pct"/>
          </w:tcPr>
          <w:p w14:paraId="1CF6FD37"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1"/>
                  <w:enabled/>
                  <w:calcOnExit w:val="0"/>
                  <w:textInput/>
                </w:ffData>
              </w:fldChar>
            </w:r>
            <w:bookmarkStart w:id="9" w:name="Text191"/>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9"/>
          </w:p>
        </w:tc>
      </w:tr>
      <w:tr w:rsidR="005D29F1" w:rsidRPr="005D29F1" w14:paraId="7923F841" w14:textId="77777777" w:rsidTr="005D29F1">
        <w:tc>
          <w:tcPr>
            <w:tcW w:w="1177" w:type="pct"/>
          </w:tcPr>
          <w:p w14:paraId="6BA7D8F6" w14:textId="77777777" w:rsidR="005D29F1" w:rsidRPr="005D29F1" w:rsidRDefault="005D29F1" w:rsidP="005D29F1">
            <w:pPr>
              <w:pStyle w:val="BodyText"/>
              <w:rPr>
                <w:sz w:val="20"/>
                <w:szCs w:val="20"/>
                <w:lang w:eastAsia="en-US"/>
              </w:rPr>
            </w:pPr>
            <w:r w:rsidRPr="005D29F1">
              <w:rPr>
                <w:sz w:val="20"/>
                <w:szCs w:val="20"/>
                <w:lang w:eastAsia="en-US"/>
              </w:rPr>
              <w:t>Company</w:t>
            </w:r>
          </w:p>
        </w:tc>
        <w:tc>
          <w:tcPr>
            <w:tcW w:w="3823" w:type="pct"/>
          </w:tcPr>
          <w:p w14:paraId="213B4071"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2"/>
                  <w:enabled/>
                  <w:calcOnExit w:val="0"/>
                  <w:textInput/>
                </w:ffData>
              </w:fldChar>
            </w:r>
            <w:bookmarkStart w:id="10" w:name="Text192"/>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10"/>
          </w:p>
        </w:tc>
      </w:tr>
      <w:tr w:rsidR="005D29F1" w:rsidRPr="005D29F1" w14:paraId="0291FB1E" w14:textId="77777777" w:rsidTr="005D29F1">
        <w:tc>
          <w:tcPr>
            <w:tcW w:w="1177" w:type="pct"/>
          </w:tcPr>
          <w:p w14:paraId="73F7C135" w14:textId="77777777" w:rsidR="005D29F1" w:rsidRPr="005D29F1" w:rsidRDefault="005D29F1" w:rsidP="005D29F1">
            <w:pPr>
              <w:pStyle w:val="BodyText"/>
              <w:rPr>
                <w:sz w:val="20"/>
                <w:szCs w:val="20"/>
                <w:lang w:eastAsia="en-US"/>
              </w:rPr>
            </w:pPr>
            <w:r w:rsidRPr="005D29F1">
              <w:rPr>
                <w:sz w:val="20"/>
                <w:szCs w:val="20"/>
                <w:lang w:eastAsia="en-US"/>
              </w:rPr>
              <w:t>Postal address</w:t>
            </w:r>
          </w:p>
        </w:tc>
        <w:tc>
          <w:tcPr>
            <w:tcW w:w="3823" w:type="pct"/>
          </w:tcPr>
          <w:p w14:paraId="02BC082B"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3"/>
                  <w:enabled/>
                  <w:calcOnExit w:val="0"/>
                  <w:textInput/>
                </w:ffData>
              </w:fldChar>
            </w:r>
            <w:bookmarkStart w:id="11" w:name="Text193"/>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11"/>
          </w:p>
        </w:tc>
      </w:tr>
      <w:tr w:rsidR="005D29F1" w:rsidRPr="005D29F1" w14:paraId="60C51EB7" w14:textId="77777777" w:rsidTr="005D29F1">
        <w:tc>
          <w:tcPr>
            <w:tcW w:w="1177" w:type="pct"/>
          </w:tcPr>
          <w:p w14:paraId="355B68CC" w14:textId="77777777" w:rsidR="005D29F1" w:rsidRPr="005D29F1" w:rsidRDefault="005D29F1" w:rsidP="005D29F1">
            <w:pPr>
              <w:pStyle w:val="BodyText"/>
              <w:rPr>
                <w:sz w:val="20"/>
                <w:szCs w:val="20"/>
                <w:lang w:eastAsia="en-US"/>
              </w:rPr>
            </w:pPr>
            <w:r w:rsidRPr="005D29F1">
              <w:rPr>
                <w:sz w:val="20"/>
                <w:szCs w:val="20"/>
                <w:lang w:eastAsia="en-US"/>
              </w:rPr>
              <w:t>Phone (incl area code)</w:t>
            </w:r>
          </w:p>
        </w:tc>
        <w:tc>
          <w:tcPr>
            <w:tcW w:w="3823" w:type="pct"/>
          </w:tcPr>
          <w:p w14:paraId="0ED01BBF"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4"/>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5D29F1" w:rsidRPr="005D29F1" w14:paraId="771D6466" w14:textId="77777777" w:rsidTr="005D29F1">
        <w:trPr>
          <w:trHeight w:val="71"/>
        </w:trPr>
        <w:tc>
          <w:tcPr>
            <w:tcW w:w="1177" w:type="pct"/>
          </w:tcPr>
          <w:p w14:paraId="05383265" w14:textId="77777777" w:rsidR="005D29F1" w:rsidRPr="005D29F1" w:rsidRDefault="005D29F1" w:rsidP="005D29F1">
            <w:pPr>
              <w:pStyle w:val="BodyText"/>
              <w:rPr>
                <w:sz w:val="20"/>
                <w:szCs w:val="20"/>
                <w:lang w:eastAsia="en-US"/>
              </w:rPr>
            </w:pPr>
            <w:r w:rsidRPr="005D29F1">
              <w:rPr>
                <w:sz w:val="20"/>
                <w:szCs w:val="20"/>
                <w:lang w:eastAsia="en-US"/>
              </w:rPr>
              <w:t>Mobile</w:t>
            </w:r>
          </w:p>
        </w:tc>
        <w:tc>
          <w:tcPr>
            <w:tcW w:w="3823" w:type="pct"/>
          </w:tcPr>
          <w:p w14:paraId="57F1ECFC"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5"/>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5D29F1" w:rsidRPr="00547B84" w14:paraId="4D034036" w14:textId="77777777" w:rsidTr="005D29F1">
        <w:tc>
          <w:tcPr>
            <w:tcW w:w="1177" w:type="pct"/>
          </w:tcPr>
          <w:p w14:paraId="3DA189A0" w14:textId="5C50251B" w:rsidR="005D29F1" w:rsidRPr="00547B84" w:rsidRDefault="005D29F1" w:rsidP="005D29F1">
            <w:pPr>
              <w:pStyle w:val="BodyText"/>
              <w:rPr>
                <w:sz w:val="20"/>
                <w:szCs w:val="20"/>
                <w:lang w:eastAsia="en-US"/>
              </w:rPr>
            </w:pPr>
            <w:r w:rsidRPr="00547B84">
              <w:rPr>
                <w:sz w:val="20"/>
                <w:szCs w:val="20"/>
                <w:lang w:eastAsia="en-US"/>
              </w:rPr>
              <w:t>Email</w:t>
            </w:r>
            <w:r w:rsidR="00456C93" w:rsidRPr="00547B84">
              <w:rPr>
                <w:sz w:val="20"/>
                <w:szCs w:val="20"/>
                <w:lang w:eastAsia="en-US"/>
              </w:rPr>
              <w:t xml:space="preserve"> </w:t>
            </w:r>
            <w:r w:rsidR="00456C93" w:rsidRPr="00A44E03">
              <w:rPr>
                <w:sz w:val="20"/>
                <w:szCs w:val="20"/>
                <w:lang w:eastAsia="en-US"/>
              </w:rPr>
              <w:t>(required)</w:t>
            </w:r>
          </w:p>
        </w:tc>
        <w:tc>
          <w:tcPr>
            <w:tcW w:w="3823" w:type="pct"/>
          </w:tcPr>
          <w:p w14:paraId="7929A09B" w14:textId="77777777" w:rsidR="005D29F1" w:rsidRPr="00547B84" w:rsidRDefault="005D29F1" w:rsidP="005D29F1">
            <w:pPr>
              <w:pStyle w:val="BodyText"/>
              <w:rPr>
                <w:sz w:val="20"/>
                <w:szCs w:val="20"/>
                <w:lang w:eastAsia="en-US"/>
              </w:rPr>
            </w:pPr>
            <w:r w:rsidRPr="00547B84">
              <w:rPr>
                <w:sz w:val="20"/>
                <w:szCs w:val="20"/>
                <w:lang w:eastAsia="en-US"/>
              </w:rPr>
              <w:fldChar w:fldCharType="begin">
                <w:ffData>
                  <w:name w:val="Text196"/>
                  <w:enabled/>
                  <w:calcOnExit w:val="0"/>
                  <w:textInput/>
                </w:ffData>
              </w:fldChar>
            </w:r>
            <w:r w:rsidRPr="00547B84">
              <w:rPr>
                <w:sz w:val="20"/>
                <w:szCs w:val="20"/>
                <w:lang w:eastAsia="en-US"/>
              </w:rPr>
              <w:instrText xml:space="preserve"> FORMTEXT </w:instrText>
            </w:r>
            <w:r w:rsidRPr="00547B84">
              <w:rPr>
                <w:sz w:val="20"/>
                <w:szCs w:val="20"/>
                <w:lang w:eastAsia="en-US"/>
              </w:rPr>
            </w:r>
            <w:r w:rsidRPr="00547B84">
              <w:rPr>
                <w:sz w:val="20"/>
                <w:szCs w:val="20"/>
                <w:lang w:eastAsia="en-US"/>
              </w:rPr>
              <w:fldChar w:fldCharType="separate"/>
            </w:r>
            <w:r w:rsidRPr="00547B84">
              <w:rPr>
                <w:noProof/>
                <w:sz w:val="20"/>
                <w:szCs w:val="20"/>
                <w:lang w:eastAsia="en-US"/>
              </w:rPr>
              <w:t> </w:t>
            </w:r>
            <w:r w:rsidRPr="00547B84">
              <w:rPr>
                <w:noProof/>
                <w:sz w:val="20"/>
                <w:szCs w:val="20"/>
                <w:lang w:eastAsia="en-US"/>
              </w:rPr>
              <w:t> </w:t>
            </w:r>
            <w:r w:rsidRPr="00547B84">
              <w:rPr>
                <w:noProof/>
                <w:sz w:val="20"/>
                <w:szCs w:val="20"/>
                <w:lang w:eastAsia="en-US"/>
              </w:rPr>
              <w:t> </w:t>
            </w:r>
            <w:r w:rsidRPr="00547B84">
              <w:rPr>
                <w:noProof/>
                <w:sz w:val="20"/>
                <w:szCs w:val="20"/>
                <w:lang w:eastAsia="en-US"/>
              </w:rPr>
              <w:t> </w:t>
            </w:r>
            <w:r w:rsidRPr="00547B84">
              <w:rPr>
                <w:noProof/>
                <w:sz w:val="20"/>
                <w:szCs w:val="20"/>
                <w:lang w:eastAsia="en-US"/>
              </w:rPr>
              <w:t> </w:t>
            </w:r>
            <w:r w:rsidRPr="00547B84">
              <w:rPr>
                <w:sz w:val="20"/>
                <w:szCs w:val="20"/>
                <w:lang w:eastAsia="en-US"/>
              </w:rPr>
              <w:fldChar w:fldCharType="end"/>
            </w:r>
          </w:p>
        </w:tc>
      </w:tr>
      <w:tr w:rsidR="00456C93" w:rsidRPr="00547B84" w14:paraId="15856D07" w14:textId="77777777" w:rsidTr="005D29F1">
        <w:tc>
          <w:tcPr>
            <w:tcW w:w="1177" w:type="pct"/>
          </w:tcPr>
          <w:p w14:paraId="05DF1E88" w14:textId="3FEADE1A" w:rsidR="00456C93" w:rsidRPr="00547B84" w:rsidRDefault="00456C93" w:rsidP="005D29F1">
            <w:pPr>
              <w:pStyle w:val="BodyText"/>
              <w:rPr>
                <w:sz w:val="20"/>
                <w:szCs w:val="20"/>
                <w:lang w:eastAsia="en-US"/>
              </w:rPr>
            </w:pPr>
            <w:r w:rsidRPr="00A44E03">
              <w:rPr>
                <w:sz w:val="20"/>
                <w:szCs w:val="20"/>
                <w:lang w:eastAsia="en-US"/>
              </w:rPr>
              <w:t>Email for service of documents (required)</w:t>
            </w:r>
          </w:p>
        </w:tc>
        <w:tc>
          <w:tcPr>
            <w:tcW w:w="3823" w:type="pct"/>
          </w:tcPr>
          <w:p w14:paraId="5BA2F45D" w14:textId="6F2608F4" w:rsidR="00456C93" w:rsidRPr="00547B84" w:rsidRDefault="000478EC" w:rsidP="005D29F1">
            <w:pPr>
              <w:pStyle w:val="BodyText"/>
              <w:rPr>
                <w:sz w:val="20"/>
                <w:szCs w:val="20"/>
                <w:lang w:eastAsia="en-US"/>
              </w:rPr>
            </w:pPr>
            <w:r w:rsidRPr="00547B84">
              <w:rPr>
                <w:sz w:val="20"/>
                <w:szCs w:val="20"/>
                <w:lang w:eastAsia="en-US"/>
              </w:rPr>
              <w:fldChar w:fldCharType="begin">
                <w:ffData>
                  <w:name w:val="Text196"/>
                  <w:enabled/>
                  <w:calcOnExit w:val="0"/>
                  <w:textInput/>
                </w:ffData>
              </w:fldChar>
            </w:r>
            <w:r w:rsidRPr="00547B84">
              <w:rPr>
                <w:sz w:val="20"/>
                <w:szCs w:val="20"/>
                <w:lang w:eastAsia="en-US"/>
              </w:rPr>
              <w:instrText xml:space="preserve"> FORMTEXT </w:instrText>
            </w:r>
            <w:r w:rsidRPr="00547B84">
              <w:rPr>
                <w:sz w:val="20"/>
                <w:szCs w:val="20"/>
                <w:lang w:eastAsia="en-US"/>
              </w:rPr>
            </w:r>
            <w:r w:rsidRPr="00547B84">
              <w:rPr>
                <w:sz w:val="20"/>
                <w:szCs w:val="20"/>
                <w:lang w:eastAsia="en-US"/>
              </w:rPr>
              <w:fldChar w:fldCharType="separate"/>
            </w:r>
            <w:r w:rsidRPr="00547B84">
              <w:rPr>
                <w:noProof/>
                <w:sz w:val="20"/>
                <w:szCs w:val="20"/>
                <w:lang w:eastAsia="en-US"/>
              </w:rPr>
              <w:t> </w:t>
            </w:r>
            <w:r w:rsidRPr="00547B84">
              <w:rPr>
                <w:noProof/>
                <w:sz w:val="20"/>
                <w:szCs w:val="20"/>
                <w:lang w:eastAsia="en-US"/>
              </w:rPr>
              <w:t> </w:t>
            </w:r>
            <w:r w:rsidRPr="00547B84">
              <w:rPr>
                <w:noProof/>
                <w:sz w:val="20"/>
                <w:szCs w:val="20"/>
                <w:lang w:eastAsia="en-US"/>
              </w:rPr>
              <w:t> </w:t>
            </w:r>
            <w:r w:rsidRPr="00547B84">
              <w:rPr>
                <w:noProof/>
                <w:sz w:val="20"/>
                <w:szCs w:val="20"/>
                <w:lang w:eastAsia="en-US"/>
              </w:rPr>
              <w:t> </w:t>
            </w:r>
            <w:r w:rsidRPr="00547B84">
              <w:rPr>
                <w:noProof/>
                <w:sz w:val="20"/>
                <w:szCs w:val="20"/>
                <w:lang w:eastAsia="en-US"/>
              </w:rPr>
              <w:t> </w:t>
            </w:r>
            <w:r w:rsidRPr="00547B84">
              <w:rPr>
                <w:sz w:val="20"/>
                <w:szCs w:val="20"/>
                <w:lang w:eastAsia="en-US"/>
              </w:rPr>
              <w:fldChar w:fldCharType="end"/>
            </w:r>
          </w:p>
        </w:tc>
      </w:tr>
    </w:tbl>
    <w:p w14:paraId="6C1D519C" w14:textId="77777777" w:rsidR="00456C93" w:rsidRPr="00A44E03" w:rsidRDefault="00456C93" w:rsidP="000D7279">
      <w:pPr>
        <w:pStyle w:val="Headingnumbered2"/>
      </w:pPr>
      <w:r w:rsidRPr="00A44E03">
        <w:t>Your preferred contact method</w:t>
      </w:r>
    </w:p>
    <w:p w14:paraId="3BD0C914" w14:textId="77777777" w:rsidR="00456C93" w:rsidRPr="00A44E03" w:rsidRDefault="00456C93" w:rsidP="00456C93">
      <w:pPr>
        <w:pStyle w:val="BodyText"/>
      </w:pPr>
      <w:r w:rsidRPr="00A44E03">
        <w:t xml:space="preserve">If you would </w:t>
      </w:r>
      <w:r w:rsidRPr="00A44E03">
        <w:rPr>
          <w:b/>
          <w:bCs/>
        </w:rPr>
        <w:t>also</w:t>
      </w:r>
      <w:r w:rsidRPr="00A44E03">
        <w:t xml:space="preserve"> like a copy of documents to be sent to you by mail to the postal address indicated above, please check the box below. </w:t>
      </w:r>
    </w:p>
    <w:p w14:paraId="53BEE466" w14:textId="11442567" w:rsidR="00456C93" w:rsidRDefault="00456C93" w:rsidP="00456C93">
      <w:pPr>
        <w:pStyle w:val="BodyText"/>
      </w:pPr>
      <w:r w:rsidRPr="00A44E03">
        <w:fldChar w:fldCharType="begin">
          <w:ffData>
            <w:name w:val="Check128"/>
            <w:enabled/>
            <w:calcOnExit w:val="0"/>
            <w:checkBox>
              <w:sizeAuto/>
              <w:default w:val="0"/>
            </w:checkBox>
          </w:ffData>
        </w:fldChar>
      </w:r>
      <w:r w:rsidRPr="00A44E03">
        <w:instrText xml:space="preserve"> FORMCHECKBOX </w:instrText>
      </w:r>
      <w:r w:rsidR="00016E09">
        <w:fldChar w:fldCharType="separate"/>
      </w:r>
      <w:r w:rsidRPr="00A44E03">
        <w:fldChar w:fldCharType="end"/>
      </w:r>
      <w:r w:rsidRPr="00A44E03">
        <w:tab/>
        <w:t>I request that copies of documents and communications are also sent to me by mail.</w:t>
      </w:r>
      <w:r w:rsidRPr="0017549C">
        <w:t xml:space="preserve"> </w:t>
      </w:r>
    </w:p>
    <w:p w14:paraId="73F75075" w14:textId="4F685830" w:rsidR="006A424D" w:rsidRDefault="006A424D" w:rsidP="005D29F1">
      <w:pPr>
        <w:pStyle w:val="BodyText"/>
      </w:pPr>
      <w:r>
        <w:br w:type="page"/>
      </w:r>
    </w:p>
    <w:p w14:paraId="72AB96EB" w14:textId="2CBB875C" w:rsidR="005D29F1" w:rsidRDefault="00A20251" w:rsidP="005D29F1">
      <w:pPr>
        <w:pStyle w:val="Headingnumbered1"/>
      </w:pPr>
      <w:bookmarkStart w:id="12" w:name="_Ref127455931"/>
      <w:r>
        <w:lastRenderedPageBreak/>
        <w:t>Technical capability</w:t>
      </w:r>
      <w:bookmarkEnd w:id="12"/>
    </w:p>
    <w:p w14:paraId="7F2AB63E" w14:textId="249E5313" w:rsidR="00456C93" w:rsidRPr="00547B84" w:rsidRDefault="00456C93" w:rsidP="000D7279">
      <w:pPr>
        <w:pStyle w:val="Headingnumbered2"/>
      </w:pPr>
      <w:r w:rsidRPr="00A44E03">
        <w:t>Technical capability</w:t>
      </w:r>
    </w:p>
    <w:p w14:paraId="7436FAAB" w14:textId="6C8FF9E8" w:rsidR="00456C93" w:rsidRPr="00A44E03" w:rsidRDefault="00456C93" w:rsidP="00456C93">
      <w:pPr>
        <w:pStyle w:val="BodyText"/>
      </w:pPr>
      <w:r w:rsidRPr="00A44E03">
        <w:t>Applications for exploration licences must demonstrate that the applicant has the technical capability to carry out the proposed work program.</w:t>
      </w:r>
      <w:r w:rsidRPr="00A44E03">
        <w:rPr>
          <w:rStyle w:val="FootnoteReference"/>
        </w:rPr>
        <w:footnoteReference w:id="12"/>
      </w:r>
      <w:r w:rsidRPr="00A44E03">
        <w:t xml:space="preserve"> In accordance with the </w:t>
      </w:r>
      <w:hyperlink r:id="rId22" w:history="1">
        <w:r w:rsidR="0006612A">
          <w:rPr>
            <w:rStyle w:val="Hyperlink"/>
          </w:rPr>
          <w:t>m</w:t>
        </w:r>
        <w:r w:rsidRPr="00A44E03">
          <w:rPr>
            <w:rStyle w:val="Hyperlink"/>
          </w:rPr>
          <w:t>inimum standards</w:t>
        </w:r>
      </w:hyperlink>
      <w:r w:rsidRPr="00A44E03">
        <w:t>, a key requirement for demonstrating technical capability is appointing an appropriate technical manager who will be responsible for guiding work programs, supervising prospecting operations, and for geoscientific reporting.</w:t>
      </w:r>
    </w:p>
    <w:p w14:paraId="7C3B5F97" w14:textId="6F3CA24C" w:rsidR="00456C93" w:rsidRPr="00A44E03" w:rsidRDefault="00456C93" w:rsidP="00456C93">
      <w:pPr>
        <w:pStyle w:val="BodyText"/>
      </w:pPr>
      <w:r w:rsidRPr="00A44E03">
        <w:t>The application must:</w:t>
      </w:r>
    </w:p>
    <w:p w14:paraId="0CCF0C3C" w14:textId="77777777" w:rsidR="00456C93" w:rsidRPr="00A44E03" w:rsidRDefault="00456C93" w:rsidP="000478EC">
      <w:pPr>
        <w:pStyle w:val="ListBullet"/>
      </w:pPr>
      <w:r w:rsidRPr="00A44E03">
        <w:t>be accompanied by</w:t>
      </w:r>
      <w:r w:rsidRPr="00A44E03" w:rsidDel="00DD41F8">
        <w:t xml:space="preserve"> </w:t>
      </w:r>
      <w:r w:rsidRPr="00A44E03">
        <w:t>particulars of technical advice available to the applicant;</w:t>
      </w:r>
      <w:r w:rsidRPr="00A44E03">
        <w:rPr>
          <w:rStyle w:val="FootnoteReference"/>
        </w:rPr>
        <w:footnoteReference w:id="13"/>
      </w:r>
    </w:p>
    <w:p w14:paraId="7E150E51" w14:textId="3517E8D5" w:rsidR="00456C93" w:rsidRPr="00A44E03" w:rsidRDefault="00456C93" w:rsidP="000478EC">
      <w:pPr>
        <w:pStyle w:val="ListBullet"/>
      </w:pPr>
      <w:r w:rsidRPr="00A44E03">
        <w:t xml:space="preserve">meet the </w:t>
      </w:r>
      <w:hyperlink r:id="rId23" w:history="1">
        <w:r w:rsidR="000478EC">
          <w:rPr>
            <w:rStyle w:val="Hyperlink"/>
          </w:rPr>
          <w:t>m</w:t>
        </w:r>
        <w:r w:rsidRPr="00A44E03">
          <w:rPr>
            <w:rStyle w:val="Hyperlink"/>
          </w:rPr>
          <w:t>inimum standards</w:t>
        </w:r>
      </w:hyperlink>
      <w:r w:rsidRPr="00A44E03">
        <w:t xml:space="preserve"> with respect to the technical capability to carry out the proposed work program</w:t>
      </w:r>
      <w:r w:rsidRPr="00A44E03">
        <w:rPr>
          <w:rStyle w:val="FootnoteReference"/>
        </w:rPr>
        <w:footnoteReference w:id="14"/>
      </w:r>
      <w:r w:rsidRPr="00A44E03">
        <w:t>, including particulars of the applicant’s technical manager.</w:t>
      </w:r>
      <w:r w:rsidRPr="00A44E03">
        <w:rPr>
          <w:rStyle w:val="FootnoteReference"/>
        </w:rPr>
        <w:footnoteReference w:id="15"/>
      </w:r>
      <w:r w:rsidRPr="00A44E03">
        <w:t xml:space="preserve"> </w:t>
      </w:r>
    </w:p>
    <w:p w14:paraId="28549675" w14:textId="77777777" w:rsidR="00547B84" w:rsidRPr="00A44E03" w:rsidRDefault="00547B84" w:rsidP="000D7279">
      <w:pPr>
        <w:pStyle w:val="Headingnumbered2"/>
      </w:pPr>
      <w:r w:rsidRPr="00A44E03">
        <w:t>Technical manager</w:t>
      </w:r>
    </w:p>
    <w:p w14:paraId="16BF83AC" w14:textId="6AF7AFA2" w:rsidR="00547B84" w:rsidRPr="00A44E03" w:rsidRDefault="00547B84" w:rsidP="00547B84">
      <w:pPr>
        <w:pStyle w:val="BodyText"/>
      </w:pPr>
      <w:r w:rsidRPr="00A44E03">
        <w:t xml:space="preserve">You can attach required information about your technical manager by using the form </w:t>
      </w:r>
      <w:hyperlink r:id="rId24" w:history="1">
        <w:r w:rsidRPr="0006612A">
          <w:rPr>
            <w:rStyle w:val="Hyperlink"/>
          </w:rPr>
          <w:t xml:space="preserve">Template for technical managers </w:t>
        </w:r>
      </w:hyperlink>
      <w:r w:rsidRPr="00A44E03">
        <w:t>or enter the information below. Tick the relevant box below to indicate which option you have selected:</w:t>
      </w:r>
    </w:p>
    <w:p w14:paraId="4C2B2C62" w14:textId="4F95E545" w:rsidR="00547B84" w:rsidRPr="00A44E03" w:rsidRDefault="00547B84" w:rsidP="00547B84">
      <w:pPr>
        <w:pStyle w:val="BodyText"/>
      </w:pPr>
      <w:r w:rsidRPr="00A44E03">
        <w:fldChar w:fldCharType="begin">
          <w:ffData>
            <w:name w:val="Check175"/>
            <w:enabled/>
            <w:calcOnExit w:val="0"/>
            <w:checkBox>
              <w:sizeAuto/>
              <w:default w:val="0"/>
            </w:checkBox>
          </w:ffData>
        </w:fldChar>
      </w:r>
      <w:r w:rsidRPr="00A44E03">
        <w:instrText xml:space="preserve"> FORMCHECKBOX </w:instrText>
      </w:r>
      <w:r w:rsidR="00016E09">
        <w:fldChar w:fldCharType="separate"/>
      </w:r>
      <w:r w:rsidRPr="00A44E03">
        <w:fldChar w:fldCharType="end"/>
      </w:r>
      <w:r w:rsidRPr="00A44E03">
        <w:t xml:space="preserve">         I have attached the form </w:t>
      </w:r>
      <w:hyperlink r:id="rId25" w:history="1">
        <w:r w:rsidRPr="00A44E03">
          <w:rPr>
            <w:rStyle w:val="Hyperlink"/>
          </w:rPr>
          <w:t>Template for technical managers</w:t>
        </w:r>
      </w:hyperlink>
      <w:r w:rsidRPr="00A44E03">
        <w:t xml:space="preserve"> </w:t>
      </w:r>
      <w:r w:rsidRPr="00A44E03">
        <w:rPr>
          <w:rFonts w:eastAsia="Arial" w:cs="Times New Roman"/>
          <w:color w:val="auto"/>
          <w:lang w:eastAsia="en-US"/>
        </w:rPr>
        <w:sym w:font="Wingdings 3" w:char="F07D"/>
      </w:r>
      <w:r w:rsidRPr="00A44E03">
        <w:rPr>
          <w:rFonts w:eastAsia="Arial" w:cs="Times New Roman"/>
          <w:color w:val="auto"/>
          <w:lang w:eastAsia="en-US"/>
        </w:rPr>
        <w:t xml:space="preserve"> </w:t>
      </w:r>
      <w:r w:rsidRPr="00A44E03">
        <w:rPr>
          <w:rFonts w:eastAsia="Arial" w:cs="Times New Roman"/>
          <w:b/>
          <w:color w:val="auto"/>
          <w:lang w:eastAsia="en-US"/>
        </w:rPr>
        <w:t>Go to Question 5</w:t>
      </w:r>
    </w:p>
    <w:p w14:paraId="2F528FB5" w14:textId="77777777" w:rsidR="00547B84" w:rsidRPr="00A44E03" w:rsidRDefault="00547B84" w:rsidP="00547B84">
      <w:pPr>
        <w:pStyle w:val="BodyText"/>
        <w:rPr>
          <w:b/>
          <w:bCs/>
        </w:rPr>
      </w:pPr>
      <w:r w:rsidRPr="00A44E03">
        <w:rPr>
          <w:b/>
          <w:bCs/>
        </w:rPr>
        <w:t>OR</w:t>
      </w:r>
    </w:p>
    <w:p w14:paraId="0D5FE002" w14:textId="68111A96" w:rsidR="00547B84" w:rsidRPr="00A44E03" w:rsidRDefault="00547B84" w:rsidP="00547B84">
      <w:pPr>
        <w:pStyle w:val="BodyText"/>
        <w:ind w:left="567" w:hanging="567"/>
      </w:pPr>
      <w:r w:rsidRPr="00A44E03">
        <w:fldChar w:fldCharType="begin">
          <w:ffData>
            <w:name w:val="Check176"/>
            <w:enabled/>
            <w:calcOnExit w:val="0"/>
            <w:checkBox>
              <w:sizeAuto/>
              <w:default w:val="0"/>
            </w:checkBox>
          </w:ffData>
        </w:fldChar>
      </w:r>
      <w:r w:rsidRPr="00A44E03">
        <w:instrText xml:space="preserve"> FORMCHECKBOX </w:instrText>
      </w:r>
      <w:r w:rsidR="00016E09">
        <w:fldChar w:fldCharType="separate"/>
      </w:r>
      <w:r w:rsidRPr="00A44E03">
        <w:fldChar w:fldCharType="end"/>
      </w:r>
      <w:r w:rsidRPr="00A44E03">
        <w:tab/>
        <w:t xml:space="preserve">Information about the technical manager satisfying the requirements of the </w:t>
      </w:r>
      <w:hyperlink r:id="rId26" w:history="1">
        <w:r w:rsidR="0006612A">
          <w:rPr>
            <w:rStyle w:val="Hyperlink"/>
          </w:rPr>
          <w:t>m</w:t>
        </w:r>
        <w:r w:rsidRPr="00A44E03">
          <w:rPr>
            <w:rStyle w:val="Hyperlink"/>
          </w:rPr>
          <w:t xml:space="preserve">inimum </w:t>
        </w:r>
        <w:r w:rsidR="0006612A">
          <w:rPr>
            <w:rStyle w:val="Hyperlink"/>
          </w:rPr>
          <w:t>s</w:t>
        </w:r>
        <w:r w:rsidRPr="00A44E03">
          <w:rPr>
            <w:rStyle w:val="Hyperlink"/>
          </w:rPr>
          <w:t>tandards</w:t>
        </w:r>
      </w:hyperlink>
      <w:r w:rsidRPr="00A44E03">
        <w:t xml:space="preserve">, their details and their acceptance is provided below, in Parts </w:t>
      </w:r>
      <w:r w:rsidRPr="00A44E03">
        <w:fldChar w:fldCharType="begin"/>
      </w:r>
      <w:r w:rsidRPr="00A44E03">
        <w:instrText xml:space="preserve"> REF _Ref128343300 \w \h </w:instrText>
      </w:r>
      <w:r>
        <w:instrText xml:space="preserve"> \* MERGEFORMAT </w:instrText>
      </w:r>
      <w:r w:rsidRPr="00A44E03">
        <w:fldChar w:fldCharType="separate"/>
      </w:r>
      <w:r w:rsidRPr="00A44E03">
        <w:t>4.2.1</w:t>
      </w:r>
      <w:r w:rsidRPr="00A44E03">
        <w:fldChar w:fldCharType="end"/>
      </w:r>
      <w:r w:rsidRPr="00A44E03">
        <w:t xml:space="preserve">, </w:t>
      </w:r>
      <w:r w:rsidRPr="00A44E03">
        <w:fldChar w:fldCharType="begin"/>
      </w:r>
      <w:r w:rsidRPr="00A44E03">
        <w:instrText xml:space="preserve"> REF _Ref128343301 \w \h </w:instrText>
      </w:r>
      <w:r>
        <w:instrText xml:space="preserve"> \* MERGEFORMAT </w:instrText>
      </w:r>
      <w:r w:rsidRPr="00A44E03">
        <w:fldChar w:fldCharType="separate"/>
      </w:r>
      <w:r w:rsidRPr="00A44E03">
        <w:t>4.2.2</w:t>
      </w:r>
      <w:r w:rsidRPr="00A44E03">
        <w:fldChar w:fldCharType="end"/>
      </w:r>
      <w:r w:rsidRPr="00A44E03">
        <w:t xml:space="preserve"> and </w:t>
      </w:r>
      <w:r w:rsidRPr="00A44E03">
        <w:fldChar w:fldCharType="begin"/>
      </w:r>
      <w:r w:rsidRPr="00A44E03">
        <w:instrText xml:space="preserve"> REF _Ref128343303 \w \h </w:instrText>
      </w:r>
      <w:r>
        <w:instrText xml:space="preserve"> \* MERGEFORMAT </w:instrText>
      </w:r>
      <w:r w:rsidRPr="00A44E03">
        <w:fldChar w:fldCharType="separate"/>
      </w:r>
      <w:r w:rsidRPr="00A44E03">
        <w:t>4.2.3</w:t>
      </w:r>
      <w:r w:rsidRPr="00A44E03">
        <w:fldChar w:fldCharType="end"/>
      </w:r>
      <w:r w:rsidRPr="00A44E03">
        <w:t xml:space="preserve"> below.</w:t>
      </w:r>
    </w:p>
    <w:p w14:paraId="32216A9E" w14:textId="77777777" w:rsidR="00547B84" w:rsidRPr="00547B84" w:rsidRDefault="00547B84" w:rsidP="008807B7">
      <w:pPr>
        <w:pStyle w:val="Headingnumbered2"/>
      </w:pPr>
      <w:bookmarkStart w:id="15" w:name="_Ref128343300"/>
      <w:r w:rsidRPr="00A44E03">
        <w:t>Technical manager professional membership/qualifications</w:t>
      </w:r>
      <w:bookmarkEnd w:id="15"/>
    </w:p>
    <w:p w14:paraId="47040A96" w14:textId="63BFAC8A" w:rsidR="00547B84" w:rsidRPr="00A44E03" w:rsidRDefault="00547B84" w:rsidP="00547B84">
      <w:pPr>
        <w:pStyle w:val="BodyText"/>
      </w:pPr>
      <w:r w:rsidRPr="00A44E03">
        <w:t>The technical manager must have either ‘A’ or ‘B’ below (tick as appropriate):</w:t>
      </w:r>
    </w:p>
    <w:p w14:paraId="0116F882" w14:textId="4B4B088B" w:rsidR="00547B84" w:rsidRPr="00A44E03" w:rsidRDefault="00547B84" w:rsidP="00A44E03">
      <w:pPr>
        <w:pStyle w:val="BodyText"/>
        <w:tabs>
          <w:tab w:val="clear" w:pos="2552"/>
          <w:tab w:val="left" w:pos="1134"/>
        </w:tabs>
        <w:ind w:left="570" w:hanging="570"/>
      </w:pPr>
      <w:r w:rsidRPr="00A44E03">
        <w:t>A.</w:t>
      </w:r>
      <w:r w:rsidRPr="00A44E03">
        <w:rPr>
          <w:sz w:val="26"/>
        </w:rPr>
        <w:t xml:space="preserve"> </w:t>
      </w:r>
      <w:r w:rsidRPr="00A44E03">
        <w:rPr>
          <w:sz w:val="26"/>
        </w:rPr>
        <w:tab/>
      </w:r>
      <w:r w:rsidRPr="00A44E03">
        <w:rPr>
          <w:rFonts w:cs="Times New Roman"/>
          <w:color w:val="auto"/>
          <w:lang w:eastAsia="en-US"/>
        </w:rPr>
        <w:fldChar w:fldCharType="begin">
          <w:ffData>
            <w:name w:val="Check38"/>
            <w:enabled/>
            <w:calcOnExit w:val="0"/>
            <w:checkBox>
              <w:sizeAuto/>
              <w:default w:val="0"/>
            </w:checkBox>
          </w:ffData>
        </w:fldChar>
      </w:r>
      <w:r w:rsidRPr="00A44E03">
        <w:rPr>
          <w:rFonts w:cs="Times New Roman"/>
          <w:color w:val="auto"/>
          <w:lang w:eastAsia="en-US"/>
        </w:rPr>
        <w:instrText xml:space="preserve"> FORMCHECKBOX </w:instrText>
      </w:r>
      <w:r w:rsidR="00016E09">
        <w:rPr>
          <w:rFonts w:cs="Times New Roman"/>
          <w:color w:val="auto"/>
          <w:lang w:eastAsia="en-US"/>
        </w:rPr>
      </w:r>
      <w:r w:rsidR="00016E09">
        <w:rPr>
          <w:rFonts w:cs="Times New Roman"/>
          <w:color w:val="auto"/>
          <w:lang w:eastAsia="en-US"/>
        </w:rPr>
        <w:fldChar w:fldCharType="separate"/>
      </w:r>
      <w:r w:rsidRPr="00A44E03">
        <w:rPr>
          <w:rFonts w:cs="Times New Roman"/>
          <w:color w:val="auto"/>
          <w:lang w:eastAsia="en-US"/>
        </w:rPr>
        <w:fldChar w:fldCharType="end"/>
      </w:r>
      <w:r w:rsidRPr="00A44E03">
        <w:rPr>
          <w:color w:val="auto"/>
        </w:rPr>
        <w:tab/>
      </w:r>
      <w:r w:rsidRPr="00A44E03">
        <w:t xml:space="preserve">Membership with a recognised relevant professional organisation at the minimum level of </w:t>
      </w:r>
      <w:r w:rsidRPr="00A44E03">
        <w:rPr>
          <w:i/>
          <w:iCs/>
        </w:rPr>
        <w:t>Member</w:t>
      </w:r>
      <w:r w:rsidRPr="00A44E03">
        <w:t>, with the required degree qualification related to the geosciences:</w:t>
      </w:r>
    </w:p>
    <w:tbl>
      <w:tblPr>
        <w:tblStyle w:val="GridTable4-Accent2"/>
        <w:tblW w:w="4556" w:type="pct"/>
        <w:tblInd w:w="562" w:type="dxa"/>
        <w:tblLook w:val="0620" w:firstRow="1" w:lastRow="0" w:firstColumn="0" w:lastColumn="0" w:noHBand="1" w:noVBand="1"/>
      </w:tblPr>
      <w:tblGrid>
        <w:gridCol w:w="9289"/>
      </w:tblGrid>
      <w:tr w:rsidR="00547B84" w:rsidRPr="00547B84" w14:paraId="151DB572" w14:textId="77777777" w:rsidTr="00A44E03">
        <w:trPr>
          <w:cnfStyle w:val="100000000000" w:firstRow="1" w:lastRow="0" w:firstColumn="0" w:lastColumn="0" w:oddVBand="0" w:evenVBand="0" w:oddHBand="0" w:evenHBand="0" w:firstRowFirstColumn="0" w:firstRowLastColumn="0" w:lastRowFirstColumn="0" w:lastRowLastColumn="0"/>
        </w:trPr>
        <w:tc>
          <w:tcPr>
            <w:tcW w:w="5000" w:type="pct"/>
          </w:tcPr>
          <w:p w14:paraId="694848CC" w14:textId="77777777" w:rsidR="00547B84" w:rsidRPr="00A44E03" w:rsidRDefault="00547B84" w:rsidP="00931EFD">
            <w:pPr>
              <w:suppressAutoHyphens w:val="0"/>
              <w:spacing w:before="120" w:after="120" w:line="260" w:lineRule="atLeast"/>
              <w:rPr>
                <w:rFonts w:asciiTheme="minorHAnsi" w:hAnsiTheme="minorHAnsi" w:cs="Times New Roman"/>
                <w:color w:val="auto"/>
                <w:lang w:eastAsia="en-US"/>
              </w:rPr>
            </w:pPr>
            <w:bookmarkStart w:id="16" w:name="_Hlk57891288"/>
            <w:r w:rsidRPr="00A44E03">
              <w:rPr>
                <w:rFonts w:asciiTheme="minorHAnsi" w:hAnsiTheme="minorHAnsi" w:cs="Times New Roman"/>
                <w:color w:val="auto"/>
                <w:lang w:eastAsia="en-US"/>
              </w:rPr>
              <w:t xml:space="preserve">Provide the name and member number of any relevant professional association(s) to which the technical manager belongs: </w:t>
            </w:r>
          </w:p>
        </w:tc>
      </w:tr>
      <w:tr w:rsidR="00547B84" w:rsidRPr="00547B84" w14:paraId="6D88711C" w14:textId="77777777" w:rsidTr="00A44E03">
        <w:trPr>
          <w:trHeight w:val="1562"/>
        </w:trPr>
        <w:tc>
          <w:tcPr>
            <w:tcW w:w="5000" w:type="pct"/>
          </w:tcPr>
          <w:p w14:paraId="2FC6949B"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Check38"/>
                  <w:enabled/>
                  <w:calcOnExit w:val="0"/>
                  <w:checkBox>
                    <w:sizeAuto/>
                    <w:default w:val="0"/>
                  </w:checkBox>
                </w:ffData>
              </w:fldChar>
            </w:r>
            <w:r w:rsidRPr="00A44E03">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A44E03">
              <w:rPr>
                <w:rFonts w:asciiTheme="minorHAnsi" w:hAnsiTheme="minorHAnsi" w:cs="Times New Roman"/>
                <w:color w:val="auto"/>
                <w:lang w:eastAsia="en-US"/>
              </w:rPr>
              <w:fldChar w:fldCharType="end"/>
            </w:r>
            <w:r w:rsidRPr="00A44E03">
              <w:rPr>
                <w:rFonts w:asciiTheme="minorHAnsi" w:hAnsiTheme="minorHAnsi" w:cs="Times New Roman"/>
                <w:color w:val="auto"/>
                <w:lang w:eastAsia="en-US"/>
              </w:rPr>
              <w:t xml:space="preserve"> AusIMM                         </w:t>
            </w:r>
            <w:r w:rsidRPr="00A44E03">
              <w:rPr>
                <w:rFonts w:asciiTheme="minorHAnsi" w:hAnsiTheme="minorHAnsi" w:cs="Times New Roman"/>
                <w:color w:val="auto"/>
                <w:lang w:eastAsia="en-US"/>
              </w:rPr>
              <w:fldChar w:fldCharType="begin">
                <w:ffData>
                  <w:name w:val="Check38"/>
                  <w:enabled/>
                  <w:calcOnExit w:val="0"/>
                  <w:checkBox>
                    <w:sizeAuto/>
                    <w:default w:val="0"/>
                  </w:checkBox>
                </w:ffData>
              </w:fldChar>
            </w:r>
            <w:r w:rsidRPr="00A44E03">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A44E03">
              <w:rPr>
                <w:rFonts w:asciiTheme="minorHAnsi" w:hAnsiTheme="minorHAnsi" w:cs="Times New Roman"/>
                <w:color w:val="auto"/>
                <w:lang w:eastAsia="en-US"/>
              </w:rPr>
              <w:fldChar w:fldCharType="end"/>
            </w:r>
            <w:r w:rsidRPr="00A44E03">
              <w:rPr>
                <w:rFonts w:asciiTheme="minorHAnsi" w:hAnsiTheme="minorHAnsi" w:cs="Times New Roman"/>
                <w:color w:val="auto"/>
                <w:lang w:eastAsia="en-US"/>
              </w:rPr>
              <w:t xml:space="preserve"> AIG                             membership number:  </w:t>
            </w:r>
            <w:r w:rsidRPr="00A44E03">
              <w:rPr>
                <w:rFonts w:asciiTheme="minorHAnsi" w:hAnsiTheme="minorHAnsi" w:cs="Times New Roman"/>
                <w:color w:val="auto"/>
                <w:lang w:eastAsia="en-US"/>
              </w:rPr>
              <w:fldChar w:fldCharType="begin">
                <w:ffData>
                  <w:name w:val="Text160"/>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r w:rsidRPr="00A44E03">
              <w:rPr>
                <w:rFonts w:asciiTheme="minorHAnsi" w:hAnsiTheme="minorHAnsi" w:cs="Times New Roman"/>
                <w:color w:val="auto"/>
                <w:lang w:eastAsia="en-US"/>
              </w:rPr>
              <w:t xml:space="preserve">                                     </w:t>
            </w:r>
          </w:p>
          <w:p w14:paraId="703FCF01" w14:textId="77777777" w:rsidR="00547B84" w:rsidRPr="00A44E03" w:rsidRDefault="00547B84" w:rsidP="00931EFD">
            <w:pPr>
              <w:suppressAutoHyphens w:val="0"/>
              <w:spacing w:before="60" w:after="60"/>
              <w:rPr>
                <w:rFonts w:asciiTheme="minorHAnsi" w:hAnsiTheme="minorHAnsi" w:cs="Times New Roman"/>
                <w:color w:val="auto"/>
                <w:lang w:eastAsia="en-US"/>
              </w:rPr>
            </w:pPr>
          </w:p>
          <w:p w14:paraId="5AF54B41" w14:textId="77777777" w:rsidR="00547B84" w:rsidRPr="00A44E03" w:rsidRDefault="00547B84" w:rsidP="00931EFD">
            <w:pPr>
              <w:suppressAutoHyphens w:val="0"/>
              <w:spacing w:before="60" w:after="60"/>
              <w:ind w:left="-11"/>
              <w:rPr>
                <w:rFonts w:asciiTheme="minorHAnsi" w:hAnsiTheme="minorHAnsi" w:cs="Times New Roman"/>
                <w:color w:val="auto"/>
                <w:lang w:eastAsia="en-US"/>
              </w:rPr>
            </w:pPr>
            <w:r w:rsidRPr="00A44E03">
              <w:rPr>
                <w:rFonts w:asciiTheme="minorHAnsi" w:hAnsiTheme="minorHAnsi" w:cs="Times New Roman"/>
                <w:color w:val="auto"/>
                <w:lang w:eastAsia="en-US"/>
              </w:rPr>
              <w:t xml:space="preserve"> </w:t>
            </w:r>
            <w:r w:rsidRPr="00A44E03">
              <w:rPr>
                <w:rFonts w:asciiTheme="minorHAnsi" w:hAnsiTheme="minorHAnsi" w:cs="Times New Roman"/>
                <w:color w:val="auto"/>
                <w:lang w:eastAsia="en-US"/>
              </w:rPr>
              <w:fldChar w:fldCharType="begin">
                <w:ffData>
                  <w:name w:val="Check38"/>
                  <w:enabled/>
                  <w:calcOnExit w:val="0"/>
                  <w:checkBox>
                    <w:sizeAuto/>
                    <w:default w:val="0"/>
                  </w:checkBox>
                </w:ffData>
              </w:fldChar>
            </w:r>
            <w:r w:rsidRPr="00A44E03">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A44E03">
              <w:rPr>
                <w:rFonts w:asciiTheme="minorHAnsi" w:hAnsiTheme="minorHAnsi" w:cs="Times New Roman"/>
                <w:color w:val="auto"/>
                <w:lang w:eastAsia="en-US"/>
              </w:rPr>
              <w:fldChar w:fldCharType="end"/>
            </w:r>
            <w:r w:rsidRPr="00A44E03">
              <w:rPr>
                <w:rFonts w:asciiTheme="minorHAnsi" w:hAnsiTheme="minorHAnsi" w:cs="Times New Roman"/>
                <w:color w:val="auto"/>
                <w:lang w:eastAsia="en-US"/>
              </w:rPr>
              <w:t xml:space="preserve"> Other - please specify (including membership number):   </w:t>
            </w:r>
            <w:r w:rsidRPr="00A44E03">
              <w:rPr>
                <w:rFonts w:asciiTheme="minorHAnsi" w:hAnsiTheme="minorHAnsi" w:cs="Times New Roman"/>
                <w:color w:val="auto"/>
                <w:lang w:eastAsia="en-US"/>
              </w:rPr>
              <w:fldChar w:fldCharType="begin">
                <w:ffData>
                  <w:name w:val="Text214"/>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p w14:paraId="0F54DA0D" w14:textId="77777777" w:rsidR="00547B84" w:rsidRPr="00A44E03" w:rsidRDefault="00547B84" w:rsidP="00931EFD">
            <w:pPr>
              <w:suppressAutoHyphens w:val="0"/>
              <w:spacing w:before="60" w:after="60"/>
              <w:rPr>
                <w:rFonts w:asciiTheme="minorHAnsi" w:hAnsiTheme="minorHAnsi" w:cs="Times New Roman"/>
                <w:color w:val="auto"/>
                <w:lang w:eastAsia="en-US"/>
              </w:rPr>
            </w:pPr>
          </w:p>
          <w:p w14:paraId="453DEB9B"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 xml:space="preserve">Provide details of the degree qualification related to the geosciences (e.g. B. Science (Geology)):                                                                                                                                             </w:t>
            </w:r>
          </w:p>
          <w:p w14:paraId="73846CB3"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215"/>
                  <w:enabled/>
                  <w:calcOnExit w:val="0"/>
                  <w:textInput/>
                </w:ffData>
              </w:fldChar>
            </w:r>
            <w:bookmarkStart w:id="17" w:name="Text215"/>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bookmarkEnd w:id="17"/>
            <w:r w:rsidRPr="00A44E03">
              <w:rPr>
                <w:rFonts w:asciiTheme="minorHAnsi" w:hAnsiTheme="minorHAnsi" w:cs="Times New Roman"/>
                <w:color w:val="auto"/>
                <w:lang w:eastAsia="en-US"/>
              </w:rPr>
              <w:t xml:space="preserve">                                                                                          </w:t>
            </w:r>
          </w:p>
          <w:p w14:paraId="3A4B1599"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 xml:space="preserve"> </w:t>
            </w:r>
          </w:p>
        </w:tc>
      </w:tr>
    </w:tbl>
    <w:bookmarkEnd w:id="16"/>
    <w:p w14:paraId="266839E8" w14:textId="77777777" w:rsidR="00547B84" w:rsidRPr="00A44E03" w:rsidRDefault="00547B84" w:rsidP="00547B84">
      <w:pPr>
        <w:pStyle w:val="BodyText"/>
        <w:rPr>
          <w:b/>
          <w:bCs/>
        </w:rPr>
      </w:pPr>
      <w:r w:rsidRPr="00A44E03">
        <w:rPr>
          <w:b/>
          <w:bCs/>
        </w:rPr>
        <w:t>OR</w:t>
      </w:r>
    </w:p>
    <w:p w14:paraId="07824124" w14:textId="3B901630" w:rsidR="000478EC" w:rsidRDefault="00547B84" w:rsidP="0006612A">
      <w:pPr>
        <w:pStyle w:val="BodyText"/>
        <w:tabs>
          <w:tab w:val="clear" w:pos="567"/>
          <w:tab w:val="clear" w:pos="2552"/>
        </w:tabs>
        <w:ind w:left="546" w:hanging="560"/>
      </w:pPr>
      <w:r w:rsidRPr="00A44E03">
        <w:t>B.</w:t>
      </w:r>
      <w:r w:rsidRPr="00A44E03">
        <w:rPr>
          <w:sz w:val="26"/>
        </w:rPr>
        <w:t xml:space="preserve"> </w:t>
      </w:r>
      <w:r w:rsidRPr="00A44E03">
        <w:rPr>
          <w:sz w:val="26"/>
        </w:rPr>
        <w:tab/>
      </w:r>
      <w:r w:rsidRPr="00A44E03">
        <w:rPr>
          <w:rFonts w:cs="Times New Roman"/>
          <w:color w:val="auto"/>
          <w:lang w:eastAsia="en-US"/>
        </w:rPr>
        <w:fldChar w:fldCharType="begin">
          <w:ffData>
            <w:name w:val="Check38"/>
            <w:enabled/>
            <w:calcOnExit w:val="0"/>
            <w:checkBox>
              <w:sizeAuto/>
              <w:default w:val="0"/>
            </w:checkBox>
          </w:ffData>
        </w:fldChar>
      </w:r>
      <w:r w:rsidRPr="00A44E03">
        <w:rPr>
          <w:rFonts w:cs="Times New Roman"/>
          <w:color w:val="auto"/>
          <w:lang w:eastAsia="en-US"/>
        </w:rPr>
        <w:instrText xml:space="preserve"> FORMCHECKBOX </w:instrText>
      </w:r>
      <w:r w:rsidR="00016E09">
        <w:rPr>
          <w:rFonts w:cs="Times New Roman"/>
          <w:color w:val="auto"/>
          <w:lang w:eastAsia="en-US"/>
        </w:rPr>
      </w:r>
      <w:r w:rsidR="00016E09">
        <w:rPr>
          <w:rFonts w:cs="Times New Roman"/>
          <w:color w:val="auto"/>
          <w:lang w:eastAsia="en-US"/>
        </w:rPr>
        <w:fldChar w:fldCharType="separate"/>
      </w:r>
      <w:r w:rsidRPr="00A44E03">
        <w:rPr>
          <w:rFonts w:cs="Times New Roman"/>
          <w:color w:val="auto"/>
          <w:lang w:eastAsia="en-US"/>
        </w:rPr>
        <w:fldChar w:fldCharType="end"/>
      </w:r>
      <w:r w:rsidRPr="00A44E03">
        <w:rPr>
          <w:color w:val="auto"/>
        </w:rPr>
        <w:tab/>
      </w:r>
      <w:r w:rsidRPr="00A44E03">
        <w:t>Five years or more experience working in the deposit setting that is proposed in the work program (in this case you must attach the technical manager’s curriculum vitae to evidence this if not already supplied to the Department).</w:t>
      </w:r>
    </w:p>
    <w:p w14:paraId="21AFFF9D" w14:textId="77777777" w:rsidR="000478EC" w:rsidRDefault="000478EC" w:rsidP="000478EC">
      <w:pPr>
        <w:pStyle w:val="BodyText"/>
      </w:pPr>
      <w:r>
        <w:br w:type="page"/>
      </w:r>
    </w:p>
    <w:p w14:paraId="2B09BCF9" w14:textId="77777777" w:rsidR="00547B84" w:rsidRPr="00547B84" w:rsidRDefault="00547B84" w:rsidP="008807B7">
      <w:pPr>
        <w:pStyle w:val="Headingnumbered2"/>
      </w:pPr>
      <w:bookmarkStart w:id="18" w:name="_Ref128343301"/>
      <w:r w:rsidRPr="00A44E03">
        <w:lastRenderedPageBreak/>
        <w:t>Technical manager conduct</w:t>
      </w:r>
      <w:bookmarkEnd w:id="18"/>
    </w:p>
    <w:p w14:paraId="2FA36D75" w14:textId="77777777" w:rsidR="00547B84" w:rsidRPr="00A44E03" w:rsidRDefault="00547B84" w:rsidP="00547B84">
      <w:pPr>
        <w:pStyle w:val="BodyText"/>
      </w:pPr>
      <w:r w:rsidRPr="00A44E03">
        <w:t xml:space="preserve">The technical manager must also meet certain conduct requirements. </w:t>
      </w:r>
    </w:p>
    <w:p w14:paraId="2BAAE28B" w14:textId="77777777" w:rsidR="00547B84" w:rsidRPr="00A44E03" w:rsidRDefault="00547B84" w:rsidP="00547B84">
      <w:pPr>
        <w:pStyle w:val="BodyText"/>
      </w:pPr>
      <w:r w:rsidRPr="00A44E03">
        <w:t>Has the technical manager:</w:t>
      </w:r>
    </w:p>
    <w:p w14:paraId="55C1BB72" w14:textId="11F540EC" w:rsidR="00547B84" w:rsidRPr="00A44E03" w:rsidRDefault="00547B84" w:rsidP="00547B84">
      <w:pPr>
        <w:pStyle w:val="BodyText"/>
        <w:ind w:left="567" w:hanging="567"/>
      </w:pPr>
      <w:r w:rsidRPr="00A44E03">
        <w:t>-</w:t>
      </w:r>
      <w:r w:rsidRPr="00A44E03">
        <w:tab/>
        <w:t xml:space="preserve">at any time had their membership refused, revoked or suspended by any relevant professional organisation(s) for conduct-related reasons? </w:t>
      </w:r>
    </w:p>
    <w:p w14:paraId="0440F329" w14:textId="77777777" w:rsidR="00547B84" w:rsidRPr="00A44E03" w:rsidRDefault="00547B84" w:rsidP="00547B84">
      <w:pPr>
        <w:pStyle w:val="BodyText"/>
        <w:tabs>
          <w:tab w:val="clear" w:pos="2552"/>
        </w:tabs>
      </w:pPr>
      <w:r w:rsidRPr="00A44E03">
        <w:fldChar w:fldCharType="begin">
          <w:ffData>
            <w:name w:val="Check179"/>
            <w:enabled/>
            <w:calcOnExit w:val="0"/>
            <w:checkBox>
              <w:sizeAuto/>
              <w:default w:val="0"/>
            </w:checkBox>
          </w:ffData>
        </w:fldChar>
      </w:r>
      <w:r w:rsidRPr="00A44E03">
        <w:instrText xml:space="preserve"> FORMCHECKBOX </w:instrText>
      </w:r>
      <w:r w:rsidR="00016E09">
        <w:fldChar w:fldCharType="separate"/>
      </w:r>
      <w:r w:rsidRPr="00A44E03">
        <w:fldChar w:fldCharType="end"/>
      </w:r>
      <w:r w:rsidRPr="00A44E03">
        <w:t xml:space="preserve"> Yes</w:t>
      </w:r>
      <w:r w:rsidRPr="00A44E03">
        <w:tab/>
        <w:t xml:space="preserve"> </w:t>
      </w:r>
      <w:r w:rsidRPr="00A44E03">
        <w:tab/>
      </w:r>
      <w:r w:rsidRPr="00A44E03">
        <w:fldChar w:fldCharType="begin">
          <w:ffData>
            <w:name w:val="Check180"/>
            <w:enabled/>
            <w:calcOnExit w:val="0"/>
            <w:checkBox>
              <w:sizeAuto/>
              <w:default w:val="0"/>
            </w:checkBox>
          </w:ffData>
        </w:fldChar>
      </w:r>
      <w:r w:rsidRPr="00A44E03">
        <w:instrText xml:space="preserve"> FORMCHECKBOX </w:instrText>
      </w:r>
      <w:r w:rsidR="00016E09">
        <w:fldChar w:fldCharType="separate"/>
      </w:r>
      <w:r w:rsidRPr="00A44E03">
        <w:fldChar w:fldCharType="end"/>
      </w:r>
      <w:r w:rsidRPr="00A44E03">
        <w:t xml:space="preserve"> No</w:t>
      </w:r>
    </w:p>
    <w:p w14:paraId="4ABD3134" w14:textId="6540470C" w:rsidR="00547B84" w:rsidRPr="00A44E03" w:rsidRDefault="00547B84" w:rsidP="00547B84">
      <w:pPr>
        <w:pStyle w:val="BodyText"/>
        <w:ind w:left="567" w:hanging="567"/>
      </w:pPr>
      <w:r w:rsidRPr="00A44E03">
        <w:t>-</w:t>
      </w:r>
      <w:r w:rsidRPr="00A44E03">
        <w:tab/>
        <w:t xml:space="preserve">in the past 10 years, been convicted of an offence under the Mining Act, the </w:t>
      </w:r>
      <w:r w:rsidRPr="00A44E03">
        <w:rPr>
          <w:i/>
          <w:iCs/>
        </w:rPr>
        <w:t>Protection of the Environment Operations Act 1997</w:t>
      </w:r>
      <w:r w:rsidRPr="00A44E03">
        <w:t xml:space="preserve"> or other relevant legislation (as defined in the </w:t>
      </w:r>
      <w:hyperlink r:id="rId27" w:history="1">
        <w:r w:rsidR="0006612A">
          <w:rPr>
            <w:rStyle w:val="Hyperlink"/>
          </w:rPr>
          <w:t>m</w:t>
        </w:r>
        <w:r w:rsidRPr="00A44E03">
          <w:rPr>
            <w:rStyle w:val="Hyperlink"/>
          </w:rPr>
          <w:t>inimum standards</w:t>
        </w:r>
      </w:hyperlink>
      <w:r w:rsidRPr="00A44E03">
        <w:t>)?</w:t>
      </w:r>
    </w:p>
    <w:p w14:paraId="57157267" w14:textId="77777777" w:rsidR="00547B84" w:rsidRPr="00A44E03" w:rsidRDefault="00547B84" w:rsidP="00547B84">
      <w:pPr>
        <w:pStyle w:val="BodyText"/>
        <w:tabs>
          <w:tab w:val="clear" w:pos="2552"/>
        </w:tabs>
      </w:pPr>
      <w:r w:rsidRPr="00A44E03">
        <w:fldChar w:fldCharType="begin">
          <w:ffData>
            <w:name w:val="Check179"/>
            <w:enabled/>
            <w:calcOnExit w:val="0"/>
            <w:checkBox>
              <w:sizeAuto/>
              <w:default w:val="0"/>
            </w:checkBox>
          </w:ffData>
        </w:fldChar>
      </w:r>
      <w:r w:rsidRPr="00A44E03">
        <w:instrText xml:space="preserve"> FORMCHECKBOX </w:instrText>
      </w:r>
      <w:r w:rsidR="00016E09">
        <w:fldChar w:fldCharType="separate"/>
      </w:r>
      <w:r w:rsidRPr="00A44E03">
        <w:fldChar w:fldCharType="end"/>
      </w:r>
      <w:r w:rsidRPr="00A44E03">
        <w:t xml:space="preserve"> Yes</w:t>
      </w:r>
      <w:r w:rsidRPr="00A44E03">
        <w:tab/>
        <w:t xml:space="preserve"> </w:t>
      </w:r>
      <w:r w:rsidRPr="00A44E03">
        <w:tab/>
      </w:r>
      <w:r w:rsidRPr="00A44E03">
        <w:fldChar w:fldCharType="begin">
          <w:ffData>
            <w:name w:val="Check180"/>
            <w:enabled/>
            <w:calcOnExit w:val="0"/>
            <w:checkBox>
              <w:sizeAuto/>
              <w:default w:val="0"/>
            </w:checkBox>
          </w:ffData>
        </w:fldChar>
      </w:r>
      <w:r w:rsidRPr="00A44E03">
        <w:instrText xml:space="preserve"> FORMCHECKBOX </w:instrText>
      </w:r>
      <w:r w:rsidR="00016E09">
        <w:fldChar w:fldCharType="separate"/>
      </w:r>
      <w:r w:rsidRPr="00A44E03">
        <w:fldChar w:fldCharType="end"/>
      </w:r>
      <w:r w:rsidRPr="00A44E03">
        <w:t xml:space="preserve"> No</w:t>
      </w:r>
    </w:p>
    <w:tbl>
      <w:tblPr>
        <w:tblStyle w:val="GridTable4-Accent2"/>
        <w:tblW w:w="5000" w:type="pct"/>
        <w:tblLook w:val="0620" w:firstRow="1" w:lastRow="0" w:firstColumn="0" w:lastColumn="0" w:noHBand="1" w:noVBand="1"/>
      </w:tblPr>
      <w:tblGrid>
        <w:gridCol w:w="10194"/>
      </w:tblGrid>
      <w:tr w:rsidR="00547B84" w:rsidRPr="00547B84" w14:paraId="6CA0A0B6" w14:textId="77777777" w:rsidTr="00931EFD">
        <w:trPr>
          <w:cnfStyle w:val="100000000000" w:firstRow="1" w:lastRow="0" w:firstColumn="0" w:lastColumn="0" w:oddVBand="0" w:evenVBand="0" w:oddHBand="0" w:evenHBand="0" w:firstRowFirstColumn="0" w:firstRowLastColumn="0" w:lastRowFirstColumn="0" w:lastRowLastColumn="0"/>
        </w:trPr>
        <w:tc>
          <w:tcPr>
            <w:tcW w:w="5000" w:type="pct"/>
          </w:tcPr>
          <w:p w14:paraId="6CD2C370" w14:textId="77777777" w:rsidR="00547B84" w:rsidRPr="00A44E03" w:rsidRDefault="00547B84" w:rsidP="00931EFD">
            <w:pPr>
              <w:tabs>
                <w:tab w:val="left" w:pos="709"/>
              </w:tabs>
              <w:suppressAutoHyphens w:val="0"/>
              <w:spacing w:before="80" w:after="80"/>
              <w:rPr>
                <w:rFonts w:asciiTheme="minorHAnsi" w:hAnsiTheme="minorHAnsi" w:cs="Times New Roman"/>
                <w:noProof/>
                <w:color w:val="auto"/>
                <w:lang w:eastAsia="en-AU"/>
              </w:rPr>
            </w:pPr>
            <w:bookmarkStart w:id="19" w:name="_Hlk58230877"/>
            <w:r w:rsidRPr="00A44E03">
              <w:rPr>
                <w:rFonts w:asciiTheme="minorHAnsi" w:hAnsiTheme="minorHAnsi" w:cs="Times New Roman"/>
                <w:noProof/>
                <w:color w:val="auto"/>
                <w:lang w:eastAsia="en-AU"/>
              </w:rPr>
              <w:t xml:space="preserve">If you ticked yes to either or both of the above, please provide details: </w:t>
            </w:r>
          </w:p>
        </w:tc>
      </w:tr>
      <w:tr w:rsidR="00547B84" w:rsidRPr="00547B84" w14:paraId="6BFDA0EF" w14:textId="77777777" w:rsidTr="00931EFD">
        <w:tc>
          <w:tcPr>
            <w:tcW w:w="0" w:type="pct"/>
          </w:tcPr>
          <w:p w14:paraId="69425E3A"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4"/>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p w14:paraId="3225B781" w14:textId="77777777" w:rsidR="00547B84" w:rsidRPr="00A44E03" w:rsidRDefault="00547B84" w:rsidP="00931EFD">
            <w:pPr>
              <w:suppressAutoHyphens w:val="0"/>
              <w:spacing w:before="60" w:after="60"/>
              <w:rPr>
                <w:rFonts w:asciiTheme="minorHAnsi" w:hAnsiTheme="minorHAnsi" w:cs="Times New Roman"/>
                <w:color w:val="auto"/>
                <w:lang w:eastAsia="en-US"/>
              </w:rPr>
            </w:pPr>
          </w:p>
        </w:tc>
      </w:tr>
    </w:tbl>
    <w:p w14:paraId="7C13DF31" w14:textId="77777777" w:rsidR="00547B84" w:rsidRPr="00547B84" w:rsidRDefault="00547B84" w:rsidP="008807B7">
      <w:pPr>
        <w:pStyle w:val="Headingnumbered2"/>
      </w:pPr>
      <w:bookmarkStart w:id="20" w:name="_Ref128343303"/>
      <w:bookmarkEnd w:id="19"/>
      <w:r w:rsidRPr="00A44E03">
        <w:t xml:space="preserve">Technical </w:t>
      </w:r>
      <w:proofErr w:type="gramStart"/>
      <w:r w:rsidRPr="00A44E03">
        <w:t>manager</w:t>
      </w:r>
      <w:proofErr w:type="gramEnd"/>
      <w:r w:rsidRPr="00A44E03">
        <w:t xml:space="preserve"> contact details</w:t>
      </w:r>
      <w:bookmarkEnd w:id="20"/>
    </w:p>
    <w:tbl>
      <w:tblPr>
        <w:tblStyle w:val="GridTable4-Accent2"/>
        <w:tblW w:w="5000" w:type="pct"/>
        <w:tblLook w:val="0620" w:firstRow="1" w:lastRow="0" w:firstColumn="0" w:lastColumn="0" w:noHBand="1" w:noVBand="1"/>
        <w:tblDescription w:val="Contact details"/>
      </w:tblPr>
      <w:tblGrid>
        <w:gridCol w:w="2445"/>
        <w:gridCol w:w="7749"/>
      </w:tblGrid>
      <w:tr w:rsidR="00547B84" w:rsidRPr="00547B84" w14:paraId="6C346456" w14:textId="77777777" w:rsidTr="00A44E0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21664A12" w14:textId="77777777" w:rsidR="00547B84" w:rsidRPr="00A44E03" w:rsidRDefault="00547B84" w:rsidP="00931EFD">
            <w:pPr>
              <w:tabs>
                <w:tab w:val="left" w:pos="709"/>
              </w:tabs>
              <w:suppressAutoHyphens w:val="0"/>
              <w:spacing w:before="80" w:after="80"/>
              <w:rPr>
                <w:rFonts w:asciiTheme="minorHAnsi" w:hAnsiTheme="minorHAnsi" w:cs="Times New Roman"/>
                <w:noProof/>
                <w:color w:val="auto"/>
                <w:lang w:eastAsia="en-AU"/>
              </w:rPr>
            </w:pPr>
            <w:bookmarkStart w:id="21" w:name="_Hlk58230902"/>
            <w:r w:rsidRPr="00A44E03">
              <w:rPr>
                <w:rFonts w:asciiTheme="minorHAnsi" w:hAnsiTheme="minorHAnsi" w:cs="Times New Roman"/>
                <w:noProof/>
                <w:color w:val="auto"/>
                <w:lang w:eastAsia="en-AU"/>
              </w:rPr>
              <w:t>Technical manager contact details</w:t>
            </w:r>
          </w:p>
        </w:tc>
      </w:tr>
      <w:tr w:rsidR="00547B84" w:rsidRPr="00547B84" w14:paraId="35703053" w14:textId="77777777" w:rsidTr="000478EC">
        <w:tc>
          <w:tcPr>
            <w:tcW w:w="1199" w:type="pct"/>
          </w:tcPr>
          <w:p w14:paraId="30FA223E"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Name</w:t>
            </w:r>
          </w:p>
        </w:tc>
        <w:tc>
          <w:tcPr>
            <w:tcW w:w="3801" w:type="pct"/>
          </w:tcPr>
          <w:p w14:paraId="070066B0"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4"/>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tc>
      </w:tr>
      <w:tr w:rsidR="00547B84" w:rsidRPr="00547B84" w14:paraId="0E290B06" w14:textId="77777777" w:rsidTr="000478EC">
        <w:tc>
          <w:tcPr>
            <w:tcW w:w="1199" w:type="pct"/>
          </w:tcPr>
          <w:p w14:paraId="2BFAB772"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Position</w:t>
            </w:r>
          </w:p>
        </w:tc>
        <w:tc>
          <w:tcPr>
            <w:tcW w:w="3801" w:type="pct"/>
          </w:tcPr>
          <w:p w14:paraId="4C5C5B58"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5"/>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tc>
      </w:tr>
      <w:tr w:rsidR="00547B84" w:rsidRPr="00547B84" w14:paraId="001FCA57" w14:textId="77777777" w:rsidTr="000478EC">
        <w:tc>
          <w:tcPr>
            <w:tcW w:w="1199" w:type="pct"/>
          </w:tcPr>
          <w:p w14:paraId="5798A6AA"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Company</w:t>
            </w:r>
          </w:p>
        </w:tc>
        <w:tc>
          <w:tcPr>
            <w:tcW w:w="3801" w:type="pct"/>
          </w:tcPr>
          <w:p w14:paraId="163EBE86"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6"/>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tc>
      </w:tr>
      <w:tr w:rsidR="00547B84" w:rsidRPr="00547B84" w14:paraId="529F966D" w14:textId="77777777" w:rsidTr="000478EC">
        <w:tc>
          <w:tcPr>
            <w:tcW w:w="1199" w:type="pct"/>
          </w:tcPr>
          <w:p w14:paraId="5EA20CCC"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Phone (incl. area code)</w:t>
            </w:r>
          </w:p>
        </w:tc>
        <w:tc>
          <w:tcPr>
            <w:tcW w:w="3801" w:type="pct"/>
          </w:tcPr>
          <w:p w14:paraId="09D1D9DD"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7"/>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tc>
      </w:tr>
      <w:tr w:rsidR="00547B84" w:rsidRPr="00547B84" w14:paraId="75508934" w14:textId="77777777" w:rsidTr="000478EC">
        <w:tc>
          <w:tcPr>
            <w:tcW w:w="1199" w:type="pct"/>
          </w:tcPr>
          <w:p w14:paraId="4F5AB4B4"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Mobile</w:t>
            </w:r>
          </w:p>
        </w:tc>
        <w:tc>
          <w:tcPr>
            <w:tcW w:w="3801" w:type="pct"/>
          </w:tcPr>
          <w:p w14:paraId="65D346D0"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216"/>
                  <w:enabled/>
                  <w:calcOnExit w:val="0"/>
                  <w:textInput/>
                </w:ffData>
              </w:fldChar>
            </w:r>
            <w:bookmarkStart w:id="22" w:name="Text216"/>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bookmarkEnd w:id="22"/>
          </w:p>
        </w:tc>
      </w:tr>
      <w:tr w:rsidR="00547B84" w:rsidRPr="00547B84" w14:paraId="2C8EFF7D" w14:textId="77777777" w:rsidTr="000478EC">
        <w:tc>
          <w:tcPr>
            <w:tcW w:w="1199" w:type="pct"/>
          </w:tcPr>
          <w:p w14:paraId="2DAC8275"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Email</w:t>
            </w:r>
          </w:p>
        </w:tc>
        <w:tc>
          <w:tcPr>
            <w:tcW w:w="3801" w:type="pct"/>
          </w:tcPr>
          <w:p w14:paraId="4E159201"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8"/>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tc>
      </w:tr>
      <w:tr w:rsidR="00547B84" w:rsidRPr="00693BA3" w14:paraId="17A331C4" w14:textId="77777777" w:rsidTr="00A44E03">
        <w:tc>
          <w:tcPr>
            <w:tcW w:w="5000" w:type="pct"/>
            <w:gridSpan w:val="2"/>
          </w:tcPr>
          <w:p w14:paraId="04EC310F" w14:textId="77777777" w:rsidR="00547B84" w:rsidRPr="00A44E03" w:rsidRDefault="00547B84" w:rsidP="00931EFD">
            <w:pPr>
              <w:numPr>
                <w:ilvl w:val="1"/>
                <w:numId w:val="0"/>
              </w:numPr>
              <w:suppressAutoHyphens w:val="0"/>
              <w:spacing w:before="360" w:after="120"/>
              <w:ind w:left="709" w:hanging="709"/>
              <w:rPr>
                <w:rFonts w:asciiTheme="minorHAnsi" w:hAnsiTheme="minorHAnsi" w:cs="Times New Roman"/>
                <w:bCs/>
                <w:color w:val="auto"/>
                <w:lang w:eastAsia="en-US"/>
              </w:rPr>
            </w:pPr>
            <w:r w:rsidRPr="00A44E03">
              <w:rPr>
                <w:rFonts w:asciiTheme="minorHAnsi" w:hAnsiTheme="minorHAnsi" w:cs="Times New Roman"/>
                <w:bCs/>
                <w:color w:val="auto"/>
                <w:lang w:eastAsia="en-US"/>
              </w:rPr>
              <w:t>Technical manager acceptance</w:t>
            </w:r>
          </w:p>
          <w:p w14:paraId="7422CD56" w14:textId="77777777" w:rsidR="00547B84" w:rsidRPr="00A44E03" w:rsidRDefault="00547B84" w:rsidP="00931EFD">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b/>
                <w:bCs/>
                <w:color w:val="auto"/>
                <w:lang w:eastAsia="en-US"/>
              </w:rPr>
              <w:t>Signature</w:t>
            </w:r>
            <w:r w:rsidRPr="00A44E03">
              <w:rPr>
                <w:rFonts w:asciiTheme="minorHAnsi" w:hAnsiTheme="minorHAnsi" w:cs="Times New Roman"/>
                <w:color w:val="auto"/>
                <w:lang w:eastAsia="en-US"/>
              </w:rPr>
              <w:t xml:space="preserve"> </w:t>
            </w:r>
            <w:r w:rsidRPr="00A44E03">
              <w:rPr>
                <w:rFonts w:asciiTheme="minorHAnsi" w:hAnsiTheme="minorHAnsi" w:cs="Times New Roman"/>
                <w:b/>
                <w:bCs/>
                <w:color w:val="auto"/>
                <w:lang w:eastAsia="en-US"/>
              </w:rPr>
              <w:t>of the nominated technical manager</w:t>
            </w:r>
            <w:r w:rsidRPr="00A44E03">
              <w:rPr>
                <w:rFonts w:asciiTheme="minorHAnsi" w:hAnsiTheme="minorHAnsi" w:cs="Times New Roman"/>
                <w:color w:val="auto"/>
                <w:lang w:eastAsia="en-US"/>
              </w:rPr>
              <w:t xml:space="preserve"> </w:t>
            </w:r>
          </w:p>
          <w:p w14:paraId="762C419E" w14:textId="77777777" w:rsidR="00547B84" w:rsidRPr="00A44E03" w:rsidRDefault="00547B84" w:rsidP="00931EFD">
            <w:pPr>
              <w:suppressAutoHyphens w:val="0"/>
              <w:spacing w:before="120" w:after="120" w:line="260" w:lineRule="atLeast"/>
              <w:rPr>
                <w:rFonts w:asciiTheme="minorHAnsi" w:hAnsiTheme="minorHAnsi" w:cs="Times New Roman"/>
                <w:color w:val="auto"/>
                <w:lang w:eastAsia="en-US"/>
              </w:rPr>
            </w:pPr>
            <w:r w:rsidRPr="00A44E03">
              <w:rPr>
                <w:rFonts w:asciiTheme="minorHAnsi" w:hAnsiTheme="minorHAnsi" w:cs="Times New Roman"/>
                <w:color w:val="auto"/>
                <w:lang w:eastAsia="en-US"/>
              </w:rPr>
              <w:t>In signing below, I hereby:</w:t>
            </w:r>
          </w:p>
          <w:p w14:paraId="1ADE4176" w14:textId="77777777" w:rsidR="00547B84" w:rsidRPr="00A44E03" w:rsidRDefault="00547B84" w:rsidP="0006612A">
            <w:pPr>
              <w:pStyle w:val="ListBullet"/>
            </w:pPr>
            <w:r w:rsidRPr="00A44E03">
              <w:t>confirm my acceptance of the role; and</w:t>
            </w:r>
          </w:p>
          <w:p w14:paraId="5B821778" w14:textId="0D91C818" w:rsidR="00547B84" w:rsidRPr="00A44E03" w:rsidRDefault="00547B84" w:rsidP="0006612A">
            <w:pPr>
              <w:pStyle w:val="ListBullet"/>
              <w:rPr>
                <w:lang w:val="en-US"/>
              </w:rPr>
            </w:pPr>
            <w:r w:rsidRPr="00A44E03">
              <w:t xml:space="preserve">certify that </w:t>
            </w:r>
            <w:r w:rsidRPr="00A44E03">
              <w:rPr>
                <w:lang w:val="en-US"/>
              </w:rPr>
              <w:t xml:space="preserve">the information provided in response to Parts </w:t>
            </w:r>
            <w:r w:rsidRPr="00A44E03">
              <w:fldChar w:fldCharType="begin"/>
            </w:r>
            <w:r w:rsidRPr="00A44E03">
              <w:instrText xml:space="preserve"> REF _Ref128343300 \w \h </w:instrText>
            </w:r>
            <w:r>
              <w:instrText xml:space="preserve"> \* MERGEFORMAT </w:instrText>
            </w:r>
            <w:r w:rsidRPr="00A44E03">
              <w:fldChar w:fldCharType="separate"/>
            </w:r>
            <w:r w:rsidRPr="00A44E03">
              <w:t>4.2.1</w:t>
            </w:r>
            <w:r w:rsidRPr="00A44E03">
              <w:fldChar w:fldCharType="end"/>
            </w:r>
            <w:r w:rsidRPr="00A44E03">
              <w:t xml:space="preserve"> and </w:t>
            </w:r>
            <w:r w:rsidRPr="00A44E03">
              <w:fldChar w:fldCharType="begin"/>
            </w:r>
            <w:r w:rsidRPr="00A44E03">
              <w:instrText xml:space="preserve"> REF _Ref128343301 \w \h </w:instrText>
            </w:r>
            <w:r>
              <w:instrText xml:space="preserve"> \* MERGEFORMAT </w:instrText>
            </w:r>
            <w:r w:rsidRPr="00A44E03">
              <w:fldChar w:fldCharType="separate"/>
            </w:r>
            <w:r w:rsidRPr="00A44E03">
              <w:t>4.2.2</w:t>
            </w:r>
            <w:r w:rsidRPr="00A44E03">
              <w:fldChar w:fldCharType="end"/>
            </w:r>
            <w:r w:rsidRPr="00A44E03">
              <w:t xml:space="preserve"> </w:t>
            </w:r>
            <w:r w:rsidRPr="00A44E03">
              <w:rPr>
                <w:lang w:val="en-US"/>
              </w:rPr>
              <w:t xml:space="preserve">is true and correct to the best of my knowledge and belief. </w:t>
            </w:r>
          </w:p>
          <w:p w14:paraId="28CB3B00" w14:textId="5B185754" w:rsidR="00547B84" w:rsidRPr="00A44E03" w:rsidRDefault="00547B84" w:rsidP="0006612A">
            <w:pPr>
              <w:pStyle w:val="ListBullet"/>
            </w:pPr>
            <w:r w:rsidRPr="00A44E03">
              <w:rPr>
                <w:lang w:val="en-US"/>
              </w:rPr>
              <w:t xml:space="preserve">confirm that I understand that under the </w:t>
            </w:r>
            <w:r w:rsidRPr="00A44E03">
              <w:rPr>
                <w:i/>
                <w:lang w:val="en-US"/>
              </w:rPr>
              <w:t>Crimes Act 1900 NSW</w:t>
            </w:r>
            <w:r w:rsidRPr="00A44E03">
              <w:rPr>
                <w:lang w:val="en-US"/>
              </w:rPr>
              <w:t xml:space="preserve"> Part 5A, knowingly or recklessly giving false or misleading information is a serious offence, and that under the </w:t>
            </w:r>
            <w:r w:rsidRPr="00A44E03">
              <w:rPr>
                <w:iCs/>
                <w:lang w:val="en-US"/>
              </w:rPr>
              <w:t>Mining Act</w:t>
            </w:r>
            <w:r w:rsidRPr="00A44E03">
              <w:rPr>
                <w:lang w:val="en-US"/>
              </w:rPr>
              <w:t xml:space="preserve"> s 378C, any person who provides information that the person knows to be </w:t>
            </w:r>
            <w:proofErr w:type="gramStart"/>
            <w:r w:rsidRPr="00A44E03">
              <w:rPr>
                <w:lang w:val="en-US"/>
              </w:rPr>
              <w:t>false</w:t>
            </w:r>
            <w:proofErr w:type="gramEnd"/>
            <w:r w:rsidRPr="00A44E03">
              <w:rPr>
                <w:lang w:val="en-US"/>
              </w:rPr>
              <w:t xml:space="preserve"> or misleading is guilty of an offence, for which they may be subject to prosecution.</w:t>
            </w:r>
          </w:p>
        </w:tc>
      </w:tr>
    </w:tbl>
    <w:p w14:paraId="02AA215A" w14:textId="77777777" w:rsidR="00547B84" w:rsidRPr="00E82806" w:rsidRDefault="00547B84" w:rsidP="00547B84">
      <w:pPr>
        <w:pStyle w:val="Tabletext"/>
      </w:pPr>
      <w:bookmarkStart w:id="23" w:name="_Hlk58230944"/>
      <w:bookmarkEnd w:id="21"/>
      <w:r w:rsidRPr="00821E4D">
        <w:rPr>
          <w:rFonts w:asciiTheme="minorHAnsi" w:hAnsiTheme="minorHAnsi"/>
          <w:sz w:val="22"/>
          <w:szCs w:val="22"/>
        </w:rPr>
        <w:t>Date</w:t>
      </w:r>
      <w:r w:rsidRPr="00E82806">
        <w:t xml:space="preserve">: </w:t>
      </w:r>
      <w:r w:rsidRPr="00E82806">
        <w:fldChar w:fldCharType="begin">
          <w:ffData>
            <w:name w:val="Text44"/>
            <w:enabled/>
            <w:calcOnExit w:val="0"/>
            <w:textInput/>
          </w:ffData>
        </w:fldChar>
      </w:r>
      <w:r w:rsidRPr="00E82806">
        <w:instrText xml:space="preserve"> FORMTEXT </w:instrText>
      </w:r>
      <w:r w:rsidRPr="00E82806">
        <w:fldChar w:fldCharType="separate"/>
      </w:r>
      <w:r w:rsidRPr="00E82806">
        <w:rPr>
          <w:noProof/>
        </w:rPr>
        <w:t> </w:t>
      </w:r>
      <w:r w:rsidRPr="00E82806">
        <w:rPr>
          <w:noProof/>
        </w:rPr>
        <w:t> </w:t>
      </w:r>
      <w:r w:rsidRPr="00E82806">
        <w:rPr>
          <w:noProof/>
        </w:rPr>
        <w:t> </w:t>
      </w:r>
      <w:r w:rsidRPr="00E82806">
        <w:rPr>
          <w:noProof/>
        </w:rPr>
        <w:t> </w:t>
      </w:r>
      <w:r w:rsidRPr="00E82806">
        <w:rPr>
          <w:noProof/>
        </w:rPr>
        <w:t> </w:t>
      </w:r>
      <w:r w:rsidRPr="00E82806">
        <w:fldChar w:fldCharType="end"/>
      </w:r>
    </w:p>
    <w:bookmarkEnd w:id="23"/>
    <w:p w14:paraId="4ACAAF94" w14:textId="394D45BE" w:rsidR="000478EC" w:rsidRDefault="000478EC">
      <w:pPr>
        <w:suppressAutoHyphens w:val="0"/>
        <w:spacing w:after="160" w:line="259" w:lineRule="auto"/>
        <w:rPr>
          <w:rFonts w:asciiTheme="minorHAnsi" w:hAnsiTheme="minorHAnsi"/>
          <w:color w:val="002664" w:themeColor="accent1"/>
          <w:sz w:val="28"/>
          <w:highlight w:val="green"/>
        </w:rPr>
      </w:pPr>
      <w:r>
        <w:rPr>
          <w:highlight w:val="green"/>
        </w:rPr>
        <w:br w:type="page"/>
      </w:r>
    </w:p>
    <w:p w14:paraId="230C64EB" w14:textId="559B0850" w:rsidR="00CD0BEC" w:rsidRDefault="007A21C6" w:rsidP="002D2F31">
      <w:pPr>
        <w:pStyle w:val="Headingnumbered1"/>
      </w:pPr>
      <w:r>
        <w:lastRenderedPageBreak/>
        <w:t>Financial capability</w:t>
      </w:r>
      <w:r w:rsidR="00321B5B">
        <w:t xml:space="preserve"> and </w:t>
      </w:r>
      <w:r w:rsidR="00753571">
        <w:t>resources</w:t>
      </w:r>
      <w:r w:rsidR="00321B5B">
        <w:t xml:space="preserve"> </w:t>
      </w:r>
    </w:p>
    <w:p w14:paraId="77B5A384" w14:textId="59B47A44" w:rsidR="00547B84" w:rsidRPr="00A44E03" w:rsidRDefault="00547B84" w:rsidP="00547B84">
      <w:pPr>
        <w:pStyle w:val="BodyText"/>
      </w:pPr>
      <w:r w:rsidRPr="00A44E03">
        <w:t>Applications for exploration licences must demonstrate that the applicant has the financial capability to carry out the proposed work program.</w:t>
      </w:r>
      <w:r w:rsidRPr="00A44E03">
        <w:rPr>
          <w:rStyle w:val="FootnoteReference"/>
        </w:rPr>
        <w:footnoteReference w:id="16"/>
      </w:r>
      <w:r w:rsidRPr="00A44E03">
        <w:t xml:space="preserve"> </w:t>
      </w:r>
    </w:p>
    <w:p w14:paraId="0E4F0321" w14:textId="61BB3492" w:rsidR="00547B84" w:rsidRPr="00A44E03" w:rsidRDefault="00547B84" w:rsidP="00547B84">
      <w:pPr>
        <w:pStyle w:val="BodyText"/>
      </w:pPr>
      <w:r w:rsidRPr="00A44E03">
        <w:t>The application must:</w:t>
      </w:r>
    </w:p>
    <w:p w14:paraId="0837CC5A" w14:textId="564921A1" w:rsidR="00547B84" w:rsidRPr="00A44E03" w:rsidRDefault="00547B84" w:rsidP="00547B84">
      <w:pPr>
        <w:pStyle w:val="BodyText"/>
        <w:numPr>
          <w:ilvl w:val="1"/>
          <w:numId w:val="68"/>
        </w:numPr>
        <w:tabs>
          <w:tab w:val="clear" w:pos="2552"/>
        </w:tabs>
        <w:ind w:left="567" w:hanging="600"/>
      </w:pPr>
      <w:r w:rsidRPr="00A44E03">
        <w:t xml:space="preserve">meet the </w:t>
      </w:r>
      <w:hyperlink r:id="rId28" w:history="1">
        <w:r w:rsidR="000478EC">
          <w:rPr>
            <w:rStyle w:val="Hyperlink"/>
          </w:rPr>
          <w:t>m</w:t>
        </w:r>
        <w:r w:rsidRPr="00A44E03">
          <w:rPr>
            <w:rStyle w:val="Hyperlink"/>
          </w:rPr>
          <w:t xml:space="preserve">inimum </w:t>
        </w:r>
        <w:r w:rsidR="000478EC">
          <w:rPr>
            <w:rStyle w:val="Hyperlink"/>
          </w:rPr>
          <w:t>s</w:t>
        </w:r>
        <w:r w:rsidRPr="00A44E03">
          <w:rPr>
            <w:rStyle w:val="Hyperlink"/>
          </w:rPr>
          <w:t>tandards</w:t>
        </w:r>
      </w:hyperlink>
      <w:r w:rsidRPr="00A44E03">
        <w:t xml:space="preserve"> relating to financial capability</w:t>
      </w:r>
      <w:r w:rsidRPr="00A44E03">
        <w:rPr>
          <w:rStyle w:val="FootnoteReference"/>
        </w:rPr>
        <w:footnoteReference w:id="17"/>
      </w:r>
    </w:p>
    <w:p w14:paraId="5FA7577C" w14:textId="77777777" w:rsidR="00547B84" w:rsidRPr="00A44E03" w:rsidRDefault="00547B84" w:rsidP="00547B84">
      <w:pPr>
        <w:pStyle w:val="BodyText"/>
        <w:numPr>
          <w:ilvl w:val="1"/>
          <w:numId w:val="68"/>
        </w:numPr>
        <w:tabs>
          <w:tab w:val="clear" w:pos="2552"/>
        </w:tabs>
        <w:ind w:left="567" w:hanging="600"/>
      </w:pPr>
      <w:r w:rsidRPr="00A44E03">
        <w:t>be accompanied by</w:t>
      </w:r>
      <w:r w:rsidRPr="00A44E03" w:rsidDel="00DD41F8">
        <w:t xml:space="preserve"> </w:t>
      </w:r>
      <w:r w:rsidRPr="00A44E03">
        <w:t>particulars of financial resources available to the applicant.</w:t>
      </w:r>
      <w:r w:rsidRPr="00A44E03">
        <w:rPr>
          <w:rStyle w:val="FootnoteReference"/>
        </w:rPr>
        <w:footnoteReference w:id="18"/>
      </w:r>
    </w:p>
    <w:p w14:paraId="31D41221" w14:textId="6664B30D" w:rsidR="00547B84" w:rsidRPr="00A44E03" w:rsidRDefault="00547B84" w:rsidP="00A44E03">
      <w:pPr>
        <w:pStyle w:val="BodyText"/>
        <w:tabs>
          <w:tab w:val="clear" w:pos="2552"/>
        </w:tabs>
        <w:ind w:left="-33"/>
      </w:pPr>
      <w:r w:rsidRPr="00A44E03">
        <w:t xml:space="preserve">Answers to the questions relating to financial capability in Parts </w:t>
      </w:r>
      <w:r w:rsidRPr="00A44E03">
        <w:fldChar w:fldCharType="begin"/>
      </w:r>
      <w:r w:rsidRPr="00A44E03">
        <w:instrText xml:space="preserve"> REF _Ref128477257 \w \h </w:instrText>
      </w:r>
      <w:r>
        <w:instrText xml:space="preserve"> \* MERGEFORMAT </w:instrText>
      </w:r>
      <w:r w:rsidRPr="00A44E03">
        <w:fldChar w:fldCharType="separate"/>
      </w:r>
      <w:r w:rsidRPr="00A44E03">
        <w:t>5.1.1</w:t>
      </w:r>
      <w:r w:rsidRPr="00A44E03">
        <w:fldChar w:fldCharType="end"/>
      </w:r>
      <w:r w:rsidRPr="00A44E03">
        <w:t xml:space="preserve"> and </w:t>
      </w:r>
      <w:r w:rsidRPr="00A44E03">
        <w:fldChar w:fldCharType="begin"/>
      </w:r>
      <w:r w:rsidRPr="00A44E03">
        <w:instrText xml:space="preserve"> REF _Ref128477259 \w \h </w:instrText>
      </w:r>
      <w:r>
        <w:instrText xml:space="preserve"> \* MERGEFORMAT </w:instrText>
      </w:r>
      <w:r w:rsidRPr="00A44E03">
        <w:fldChar w:fldCharType="separate"/>
      </w:r>
      <w:r w:rsidRPr="00A44E03">
        <w:t>5.1.2</w:t>
      </w:r>
      <w:r w:rsidRPr="00A44E03">
        <w:fldChar w:fldCharType="end"/>
      </w:r>
      <w:r>
        <w:t xml:space="preserve"> </w:t>
      </w:r>
      <w:r w:rsidRPr="00A44E03">
        <w:t>below should be given having regard to:</w:t>
      </w:r>
    </w:p>
    <w:p w14:paraId="2FC84CEA" w14:textId="4E9BF4C7" w:rsidR="00547B84" w:rsidRPr="00A44E03" w:rsidRDefault="00547B84" w:rsidP="00A44E03">
      <w:pPr>
        <w:pStyle w:val="BodyText"/>
        <w:numPr>
          <w:ilvl w:val="1"/>
          <w:numId w:val="68"/>
        </w:numPr>
        <w:tabs>
          <w:tab w:val="clear" w:pos="2552"/>
        </w:tabs>
        <w:ind w:left="567" w:hanging="600"/>
      </w:pPr>
      <w:r w:rsidRPr="00A44E03">
        <w:t>the work program and proposed operations</w:t>
      </w:r>
    </w:p>
    <w:p w14:paraId="323B6714" w14:textId="500A6795" w:rsidR="00547B84" w:rsidRPr="00A44E03" w:rsidRDefault="00547B84" w:rsidP="00A44E03">
      <w:pPr>
        <w:pStyle w:val="BodyText"/>
        <w:numPr>
          <w:ilvl w:val="1"/>
          <w:numId w:val="68"/>
        </w:numPr>
        <w:tabs>
          <w:tab w:val="clear" w:pos="2552"/>
        </w:tabs>
        <w:ind w:left="567" w:hanging="600"/>
      </w:pPr>
      <w:r w:rsidRPr="00A44E03">
        <w:t>obligations under the exploration licence</w:t>
      </w:r>
    </w:p>
    <w:p w14:paraId="2BEE3B57" w14:textId="55AFA5CE" w:rsidR="00547B84" w:rsidRPr="00A44E03" w:rsidRDefault="00547B84" w:rsidP="00A44E03">
      <w:pPr>
        <w:pStyle w:val="BodyText"/>
        <w:numPr>
          <w:ilvl w:val="1"/>
          <w:numId w:val="68"/>
        </w:numPr>
        <w:tabs>
          <w:tab w:val="clear" w:pos="2552"/>
        </w:tabs>
        <w:ind w:left="567" w:hanging="600"/>
        <w:rPr>
          <w:rFonts w:asciiTheme="majorHAnsi" w:hAnsiTheme="majorHAnsi"/>
          <w:color w:val="146CFD" w:themeColor="accent3"/>
        </w:rPr>
      </w:pPr>
      <w:r w:rsidRPr="00A44E03">
        <w:t>current assets and liabilities.</w:t>
      </w:r>
    </w:p>
    <w:p w14:paraId="5902EAE9" w14:textId="7BE0EEE9" w:rsidR="00CD0BEC" w:rsidRPr="00547B84" w:rsidRDefault="00FA6404" w:rsidP="0006612A">
      <w:pPr>
        <w:pStyle w:val="Headingnumbered2"/>
      </w:pPr>
      <w:bookmarkStart w:id="24" w:name="_Ref128477257"/>
      <w:r w:rsidRPr="00547B84">
        <w:t xml:space="preserve">Financial </w:t>
      </w:r>
      <w:r w:rsidR="002D2F31" w:rsidRPr="00547B84">
        <w:t>s</w:t>
      </w:r>
      <w:r w:rsidRPr="00547B84">
        <w:t>tatus</w:t>
      </w:r>
      <w:bookmarkEnd w:id="24"/>
    </w:p>
    <w:p w14:paraId="296F0D43" w14:textId="77777777" w:rsidR="00FA6404" w:rsidRPr="00547B84" w:rsidRDefault="00FA6404" w:rsidP="00FA6404">
      <w:pPr>
        <w:pStyle w:val="BodyText"/>
      </w:pPr>
      <w:r w:rsidRPr="00547B84">
        <w:t>Is any applicant bankrupt or a body corporate that is subject to a scheme of arrangement, receivership, winding up or other external administration?</w:t>
      </w:r>
    </w:p>
    <w:p w14:paraId="245C9E3B" w14:textId="514D2838" w:rsidR="00FA6404" w:rsidRPr="00547B84" w:rsidRDefault="00FA6404" w:rsidP="00FA6404">
      <w:pPr>
        <w:pStyle w:val="BodyText"/>
      </w:pPr>
      <w:r w:rsidRPr="00547B84">
        <w:fldChar w:fldCharType="begin">
          <w:ffData>
            <w:name w:val="Check175"/>
            <w:enabled/>
            <w:calcOnExit w:val="0"/>
            <w:checkBox>
              <w:sizeAuto/>
              <w:default w:val="0"/>
            </w:checkBox>
          </w:ffData>
        </w:fldChar>
      </w:r>
      <w:bookmarkStart w:id="25" w:name="Check175"/>
      <w:r w:rsidRPr="00547B84">
        <w:instrText xml:space="preserve"> FORMCHECKBOX </w:instrText>
      </w:r>
      <w:r w:rsidR="00016E09">
        <w:fldChar w:fldCharType="separate"/>
      </w:r>
      <w:r w:rsidRPr="00547B84">
        <w:fldChar w:fldCharType="end"/>
      </w:r>
      <w:bookmarkEnd w:id="25"/>
      <w:r w:rsidRPr="00547B84">
        <w:t xml:space="preserve"> Yes</w:t>
      </w:r>
      <w:r w:rsidR="009B1112" w:rsidRPr="00547B84">
        <w:t xml:space="preserve">  </w:t>
      </w:r>
      <w:r w:rsidRPr="00547B84">
        <w:t xml:space="preserve"> </w:t>
      </w:r>
      <w:r w:rsidRPr="00547B84">
        <w:fldChar w:fldCharType="begin">
          <w:ffData>
            <w:name w:val="Check176"/>
            <w:enabled/>
            <w:calcOnExit w:val="0"/>
            <w:checkBox>
              <w:sizeAuto/>
              <w:default w:val="0"/>
            </w:checkBox>
          </w:ffData>
        </w:fldChar>
      </w:r>
      <w:bookmarkStart w:id="26" w:name="Check176"/>
      <w:r w:rsidRPr="00547B84">
        <w:instrText xml:space="preserve"> FORMCHECKBOX </w:instrText>
      </w:r>
      <w:r w:rsidR="00016E09">
        <w:fldChar w:fldCharType="separate"/>
      </w:r>
      <w:r w:rsidRPr="00547B84">
        <w:fldChar w:fldCharType="end"/>
      </w:r>
      <w:bookmarkEnd w:id="26"/>
      <w:r w:rsidRPr="00547B84">
        <w:t xml:space="preserve"> No </w:t>
      </w:r>
    </w:p>
    <w:p w14:paraId="54D328DF" w14:textId="0AC22716" w:rsidR="00FA6404" w:rsidRPr="00547B84" w:rsidRDefault="00FA6404">
      <w:pPr>
        <w:pStyle w:val="BodyText"/>
        <w:rPr>
          <w:sz w:val="18"/>
          <w:szCs w:val="18"/>
        </w:rPr>
      </w:pPr>
      <w:r w:rsidRPr="00547B84">
        <w:rPr>
          <w:b/>
          <w:bCs/>
          <w:sz w:val="18"/>
          <w:szCs w:val="18"/>
        </w:rPr>
        <w:t>Note:</w:t>
      </w:r>
      <w:r w:rsidRPr="00547B84">
        <w:rPr>
          <w:sz w:val="18"/>
          <w:szCs w:val="18"/>
        </w:rPr>
        <w:t xml:space="preserve"> this includes each applicant where there is more than one applicant.</w:t>
      </w:r>
    </w:p>
    <w:p w14:paraId="36660923" w14:textId="23A08E10" w:rsidR="00CD0BEC" w:rsidRPr="00547B84" w:rsidRDefault="00BB50AF" w:rsidP="0006612A">
      <w:pPr>
        <w:pStyle w:val="Headingnumbered2"/>
      </w:pPr>
      <w:bookmarkStart w:id="27" w:name="_Ref128477259"/>
      <w:r w:rsidRPr="00547B84">
        <w:t>Access to capital</w:t>
      </w:r>
      <w:r w:rsidR="00547B84" w:rsidRPr="00547B84">
        <w:t xml:space="preserve"> </w:t>
      </w:r>
      <w:r w:rsidR="00547B84" w:rsidRPr="00A44E03">
        <w:t>and financial resources</w:t>
      </w:r>
      <w:bookmarkEnd w:id="27"/>
    </w:p>
    <w:p w14:paraId="3B440CF7" w14:textId="77777777" w:rsidR="005A162B" w:rsidRDefault="005A162B" w:rsidP="005A162B">
      <w:pPr>
        <w:pStyle w:val="BodyText"/>
      </w:pPr>
      <w:r>
        <w:t xml:space="preserve">You must be able to answer yes to </w:t>
      </w:r>
      <w:r w:rsidRPr="002D2F31">
        <w:rPr>
          <w:b/>
          <w:bCs/>
        </w:rPr>
        <w:t>at least one</w:t>
      </w:r>
      <w:r>
        <w:t xml:space="preserve"> of the following three questions.</w:t>
      </w:r>
    </w:p>
    <w:p w14:paraId="3CB229FC" w14:textId="023D0CCC" w:rsidR="005A162B" w:rsidRDefault="005A162B" w:rsidP="002D2F31">
      <w:pPr>
        <w:pStyle w:val="BodyText"/>
        <w:ind w:left="567" w:hanging="567"/>
      </w:pPr>
      <w:r w:rsidRPr="002D2F31">
        <w:rPr>
          <w:b/>
          <w:bCs/>
        </w:rPr>
        <w:t>A.</w:t>
      </w:r>
      <w:r>
        <w:t xml:space="preserve"> </w:t>
      </w:r>
      <w:r>
        <w:tab/>
        <w:t xml:space="preserve">Does at least one applicant have sufficient capital available over the term to meet the forecast expenditure and committed objectives of the entire proposed work program? </w:t>
      </w:r>
    </w:p>
    <w:p w14:paraId="1A01829D" w14:textId="230D45C9" w:rsidR="005A162B" w:rsidRDefault="005A162B" w:rsidP="005A162B">
      <w:pPr>
        <w:pStyle w:val="BodyText"/>
      </w:pPr>
      <w:r>
        <w:fldChar w:fldCharType="begin">
          <w:ffData>
            <w:name w:val="Check177"/>
            <w:enabled/>
            <w:calcOnExit w:val="0"/>
            <w:checkBox>
              <w:sizeAuto/>
              <w:default w:val="0"/>
            </w:checkBox>
          </w:ffData>
        </w:fldChar>
      </w:r>
      <w:bookmarkStart w:id="28" w:name="Check177"/>
      <w:r>
        <w:instrText xml:space="preserve"> FORMCHECKBOX </w:instrText>
      </w:r>
      <w:r w:rsidR="00016E09">
        <w:fldChar w:fldCharType="separate"/>
      </w:r>
      <w:r>
        <w:fldChar w:fldCharType="end"/>
      </w:r>
      <w:bookmarkEnd w:id="28"/>
      <w:r>
        <w:t xml:space="preserve"> Yes</w:t>
      </w:r>
      <w:r w:rsidR="009B1112">
        <w:t xml:space="preserve">  </w:t>
      </w:r>
      <w:r>
        <w:t xml:space="preserve"> </w:t>
      </w:r>
      <w:r>
        <w:fldChar w:fldCharType="begin">
          <w:ffData>
            <w:name w:val="Check178"/>
            <w:enabled/>
            <w:calcOnExit w:val="0"/>
            <w:checkBox>
              <w:sizeAuto/>
              <w:default w:val="0"/>
            </w:checkBox>
          </w:ffData>
        </w:fldChar>
      </w:r>
      <w:bookmarkStart w:id="29" w:name="Check178"/>
      <w:r>
        <w:instrText xml:space="preserve"> FORMCHECKBOX </w:instrText>
      </w:r>
      <w:r w:rsidR="00016E09">
        <w:fldChar w:fldCharType="separate"/>
      </w:r>
      <w:r>
        <w:fldChar w:fldCharType="end"/>
      </w:r>
      <w:bookmarkEnd w:id="29"/>
      <w:r>
        <w:t xml:space="preserve"> No </w:t>
      </w:r>
    </w:p>
    <w:p w14:paraId="46FC8140" w14:textId="63FBFC68" w:rsidR="005A162B" w:rsidRDefault="005A162B" w:rsidP="002D2F31">
      <w:pPr>
        <w:pStyle w:val="BodyText"/>
        <w:ind w:left="567" w:hanging="567"/>
      </w:pPr>
      <w:r w:rsidRPr="002D2F31">
        <w:rPr>
          <w:b/>
          <w:bCs/>
        </w:rPr>
        <w:t>B</w:t>
      </w:r>
      <w:r>
        <w:t xml:space="preserve">. </w:t>
      </w:r>
      <w:r>
        <w:tab/>
        <w:t>Is at least one applicant subject to an agreement with a third party for the provision of finance to meet the forecast expenditure and committed objectives of the entire proposed work program (e.g. a deed)?</w:t>
      </w:r>
    </w:p>
    <w:p w14:paraId="5FF74146" w14:textId="725E208D" w:rsidR="005A162B" w:rsidRDefault="005A162B" w:rsidP="005A162B">
      <w:pPr>
        <w:pStyle w:val="BodyText"/>
      </w:pPr>
      <w:r>
        <w:fldChar w:fldCharType="begin">
          <w:ffData>
            <w:name w:val="Check179"/>
            <w:enabled/>
            <w:calcOnExit w:val="0"/>
            <w:checkBox>
              <w:sizeAuto/>
              <w:default w:val="0"/>
            </w:checkBox>
          </w:ffData>
        </w:fldChar>
      </w:r>
      <w:bookmarkStart w:id="30" w:name="Check179"/>
      <w:r>
        <w:instrText xml:space="preserve"> FORMCHECKBOX </w:instrText>
      </w:r>
      <w:r w:rsidR="00016E09">
        <w:fldChar w:fldCharType="separate"/>
      </w:r>
      <w:r>
        <w:fldChar w:fldCharType="end"/>
      </w:r>
      <w:bookmarkEnd w:id="30"/>
      <w:r>
        <w:t xml:space="preserve"> Yes</w:t>
      </w:r>
      <w:r w:rsidR="009B1112">
        <w:t xml:space="preserve">  </w:t>
      </w:r>
      <w:r>
        <w:t xml:space="preserve"> </w:t>
      </w:r>
      <w:r>
        <w:fldChar w:fldCharType="begin">
          <w:ffData>
            <w:name w:val="Check180"/>
            <w:enabled/>
            <w:calcOnExit w:val="0"/>
            <w:checkBox>
              <w:sizeAuto/>
              <w:default w:val="0"/>
            </w:checkBox>
          </w:ffData>
        </w:fldChar>
      </w:r>
      <w:bookmarkStart w:id="31" w:name="Check180"/>
      <w:r>
        <w:instrText xml:space="preserve"> FORMCHECKBOX </w:instrText>
      </w:r>
      <w:r w:rsidR="00016E09">
        <w:fldChar w:fldCharType="separate"/>
      </w:r>
      <w:r>
        <w:fldChar w:fldCharType="end"/>
      </w:r>
      <w:bookmarkEnd w:id="31"/>
      <w:r>
        <w:t xml:space="preserve"> No </w:t>
      </w:r>
    </w:p>
    <w:p w14:paraId="2B901025" w14:textId="50DF8E8E" w:rsidR="005A162B" w:rsidRDefault="005A162B" w:rsidP="002D2F31">
      <w:pPr>
        <w:pStyle w:val="BodyText"/>
        <w:ind w:left="567" w:hanging="567"/>
      </w:pPr>
      <w:r w:rsidRPr="002D2F31">
        <w:rPr>
          <w:b/>
          <w:bCs/>
        </w:rPr>
        <w:t>C</w:t>
      </w:r>
      <w:r>
        <w:t>.</w:t>
      </w:r>
      <w:r>
        <w:tab/>
        <w:t>Has at least one applicant’s board members or corporate officers successfully raised capital in the past for similar exploration programs in NSW or other jurisdictions?</w:t>
      </w:r>
    </w:p>
    <w:p w14:paraId="50C81CA1" w14:textId="3251490A" w:rsidR="005A162B" w:rsidRDefault="005A162B" w:rsidP="005A162B">
      <w:pPr>
        <w:pStyle w:val="BodyText"/>
      </w:pPr>
      <w:r>
        <w:fldChar w:fldCharType="begin">
          <w:ffData>
            <w:name w:val="Check181"/>
            <w:enabled/>
            <w:calcOnExit w:val="0"/>
            <w:checkBox>
              <w:sizeAuto/>
              <w:default w:val="0"/>
            </w:checkBox>
          </w:ffData>
        </w:fldChar>
      </w:r>
      <w:bookmarkStart w:id="32" w:name="Check181"/>
      <w:r>
        <w:instrText xml:space="preserve"> FORMCHECKBOX </w:instrText>
      </w:r>
      <w:r w:rsidR="00016E09">
        <w:fldChar w:fldCharType="separate"/>
      </w:r>
      <w:r>
        <w:fldChar w:fldCharType="end"/>
      </w:r>
      <w:bookmarkEnd w:id="32"/>
      <w:r>
        <w:t xml:space="preserve"> Yes</w:t>
      </w:r>
      <w:r w:rsidR="009B1112">
        <w:t xml:space="preserve">  </w:t>
      </w:r>
      <w:r>
        <w:t xml:space="preserve"> </w:t>
      </w:r>
      <w:r>
        <w:fldChar w:fldCharType="begin">
          <w:ffData>
            <w:name w:val="Check182"/>
            <w:enabled/>
            <w:calcOnExit w:val="0"/>
            <w:checkBox>
              <w:sizeAuto/>
              <w:default w:val="0"/>
            </w:checkBox>
          </w:ffData>
        </w:fldChar>
      </w:r>
      <w:bookmarkStart w:id="33" w:name="Check182"/>
      <w:r>
        <w:instrText xml:space="preserve"> FORMCHECKBOX </w:instrText>
      </w:r>
      <w:r w:rsidR="00016E09">
        <w:fldChar w:fldCharType="separate"/>
      </w:r>
      <w:r>
        <w:fldChar w:fldCharType="end"/>
      </w:r>
      <w:bookmarkEnd w:id="33"/>
      <w:r>
        <w:t xml:space="preserve"> No </w:t>
      </w:r>
    </w:p>
    <w:p w14:paraId="7D725B5D" w14:textId="6BA8D74D" w:rsidR="00BB50AF" w:rsidRDefault="00696FD4" w:rsidP="005A162B">
      <w:pPr>
        <w:pStyle w:val="BodyText"/>
      </w:pPr>
      <w:bookmarkStart w:id="34" w:name="_Hlk128073549"/>
      <w:r>
        <w:t xml:space="preserve">Please provide </w:t>
      </w:r>
      <w:r w:rsidR="00547B84">
        <w:t xml:space="preserve">any other </w:t>
      </w:r>
      <w:r>
        <w:t>particulars of the financial resources available to the applicant</w:t>
      </w:r>
      <w:r w:rsidR="00547B84">
        <w:t>:</w:t>
      </w:r>
      <w:bookmarkEnd w:id="34"/>
    </w:p>
    <w:tbl>
      <w:tblPr>
        <w:tblStyle w:val="GridTable4-Accent2"/>
        <w:tblW w:w="5000" w:type="pct"/>
        <w:tblLook w:val="0620" w:firstRow="1" w:lastRow="0" w:firstColumn="0" w:lastColumn="0" w:noHBand="1" w:noVBand="1"/>
      </w:tblPr>
      <w:tblGrid>
        <w:gridCol w:w="10194"/>
      </w:tblGrid>
      <w:tr w:rsidR="002947D1" w:rsidRPr="002947D1" w14:paraId="6B9B8B34" w14:textId="77777777" w:rsidTr="0006612A">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auto"/>
          </w:tcPr>
          <w:p w14:paraId="22D21C64" w14:textId="77777777" w:rsidR="002947D1" w:rsidRPr="002D2F31" w:rsidRDefault="002947D1" w:rsidP="002947D1">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44"/>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p>
          <w:p w14:paraId="7197E791" w14:textId="77777777" w:rsidR="002947D1" w:rsidRPr="002D2F31" w:rsidRDefault="002947D1" w:rsidP="002947D1">
            <w:pPr>
              <w:suppressAutoHyphens w:val="0"/>
              <w:spacing w:before="60" w:after="60"/>
              <w:rPr>
                <w:rFonts w:asciiTheme="minorHAnsi" w:hAnsiTheme="minorHAnsi" w:cs="Times New Roman"/>
                <w:color w:val="auto"/>
                <w:lang w:eastAsia="en-US"/>
              </w:rPr>
            </w:pPr>
          </w:p>
        </w:tc>
      </w:tr>
    </w:tbl>
    <w:p w14:paraId="6A296400" w14:textId="056D2086" w:rsidR="00EE27AE" w:rsidRDefault="00A20251" w:rsidP="00971C6C">
      <w:pPr>
        <w:pStyle w:val="Headingnumbered1"/>
      </w:pPr>
      <w:bookmarkStart w:id="35" w:name="_Ref127455954"/>
      <w:r>
        <w:t>Statements of compliance, environmental performance</w:t>
      </w:r>
      <w:r w:rsidR="00F328F0">
        <w:t xml:space="preserve"> history</w:t>
      </w:r>
      <w:r>
        <w:t xml:space="preserve"> financial </w:t>
      </w:r>
      <w:bookmarkEnd w:id="35"/>
      <w:r w:rsidR="00F328F0">
        <w:t>capability of the applicant</w:t>
      </w:r>
    </w:p>
    <w:p w14:paraId="3D194E06" w14:textId="5A134D99" w:rsidR="000478EC" w:rsidRDefault="000478EC" w:rsidP="000478EC">
      <w:pPr>
        <w:pStyle w:val="BodyText"/>
      </w:pPr>
      <w:bookmarkStart w:id="36" w:name="_Hlk128482147"/>
      <w:r>
        <w:t>Applications for renewal of exploration licences must be accompanied by a statement</w:t>
      </w:r>
      <w:r w:rsidRPr="00F752BD">
        <w:t xml:space="preserve"> of the corporate compliance, environmental performance history and financial capability of the applicant</w:t>
      </w:r>
      <w:r>
        <w:t>, made in the approved form.</w:t>
      </w:r>
      <w:r>
        <w:rPr>
          <w:rStyle w:val="FootnoteReference"/>
        </w:rPr>
        <w:footnoteReference w:id="19"/>
      </w:r>
      <w:r>
        <w:t xml:space="preserve"> The approved form is the </w:t>
      </w:r>
      <w:bookmarkStart w:id="37" w:name="_Hlk128475045"/>
      <w:r w:rsidR="0006612A">
        <w:t>s</w:t>
      </w:r>
      <w:r w:rsidRPr="0058653E">
        <w:t xml:space="preserve">tatements of corporate compliance, </w:t>
      </w:r>
      <w:r w:rsidRPr="0058653E">
        <w:lastRenderedPageBreak/>
        <w:t>environmental performance history and financial capability form</w:t>
      </w:r>
      <w:r w:rsidRPr="00A17C56">
        <w:t xml:space="preserve"> </w:t>
      </w:r>
      <w:bookmarkEnd w:id="37"/>
      <w:r w:rsidRPr="00A17C56">
        <w:t>(</w:t>
      </w:r>
      <w:r w:rsidRPr="00F168B0">
        <w:rPr>
          <w:b/>
        </w:rPr>
        <w:t>SOCH</w:t>
      </w:r>
      <w:r w:rsidRPr="00A17C56">
        <w:t>)</w:t>
      </w:r>
      <w:r>
        <w:t xml:space="preserve"> available through the </w:t>
      </w:r>
      <w:hyperlink r:id="rId29" w:history="1">
        <w:r w:rsidRPr="004B3886">
          <w:rPr>
            <w:rStyle w:val="Hyperlink"/>
          </w:rPr>
          <w:t>Resources Regulator portal</w:t>
        </w:r>
      </w:hyperlink>
      <w:r>
        <w:t xml:space="preserve"> on the Department’s </w:t>
      </w:r>
      <w:hyperlink r:id="rId30" w:history="1">
        <w:r w:rsidRPr="001D59B9">
          <w:rPr>
            <w:rStyle w:val="Hyperlink"/>
          </w:rPr>
          <w:t>website</w:t>
        </w:r>
      </w:hyperlink>
      <w:r w:rsidRPr="00A17C56">
        <w:t xml:space="preserve">. </w:t>
      </w:r>
    </w:p>
    <w:p w14:paraId="0ED305D6" w14:textId="77777777" w:rsidR="000478EC" w:rsidRPr="00A17C56" w:rsidRDefault="000478EC" w:rsidP="000478EC">
      <w:pPr>
        <w:pStyle w:val="BodyText"/>
      </w:pPr>
      <w:r>
        <w:fldChar w:fldCharType="begin">
          <w:ffData>
            <w:name w:val="Check191"/>
            <w:enabled/>
            <w:calcOnExit w:val="0"/>
            <w:checkBox>
              <w:sizeAuto/>
              <w:default w:val="0"/>
            </w:checkBox>
          </w:ffData>
        </w:fldChar>
      </w:r>
      <w:r>
        <w:instrText xml:space="preserve"> FORMCHECKBOX </w:instrText>
      </w:r>
      <w:r w:rsidR="00016E09">
        <w:fldChar w:fldCharType="separate"/>
      </w:r>
      <w:r>
        <w:fldChar w:fldCharType="end"/>
      </w:r>
      <w:r w:rsidRPr="00A17C56">
        <w:tab/>
        <w:t xml:space="preserve">I have submitted a new SOCH online the reference number </w:t>
      </w:r>
      <w:r>
        <w:t xml:space="preserve">is </w:t>
      </w:r>
      <w:r>
        <w:fldChar w:fldCharType="begin">
          <w:ffData>
            <w:name w:val="Text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368DC" w14:textId="6BCFD515" w:rsidR="00A20251" w:rsidRDefault="008A3070" w:rsidP="002D2F31">
      <w:pPr>
        <w:pStyle w:val="Headingnumbered1"/>
      </w:pPr>
      <w:bookmarkStart w:id="38" w:name="_Ref127455994"/>
      <w:bookmarkEnd w:id="36"/>
      <w:r>
        <w:t>P</w:t>
      </w:r>
      <w:r w:rsidR="005E7C56">
        <w:t>roposed work program</w:t>
      </w:r>
      <w:bookmarkEnd w:id="38"/>
    </w:p>
    <w:p w14:paraId="3DBE20FD" w14:textId="49FA387C" w:rsidR="005A4ECE" w:rsidRDefault="005A4ECE" w:rsidP="005A4ECE">
      <w:pPr>
        <w:pStyle w:val="BodyText"/>
      </w:pPr>
      <w:r>
        <w:t>Before completing this part of the form, re</w:t>
      </w:r>
      <w:r w:rsidRPr="00693525">
        <w:t xml:space="preserve">ad the </w:t>
      </w:r>
      <w:hyperlink r:id="rId31" w:history="1">
        <w:r w:rsidR="000D7279" w:rsidRPr="000D7279">
          <w:rPr>
            <w:rStyle w:val="Hyperlink"/>
          </w:rPr>
          <w:t xml:space="preserve">Guideline: </w:t>
        </w:r>
        <w:r w:rsidR="00456C93" w:rsidRPr="000D7279">
          <w:rPr>
            <w:rStyle w:val="Hyperlink"/>
          </w:rPr>
          <w:t>Work programs for prospecting titles</w:t>
        </w:r>
      </w:hyperlink>
      <w:r w:rsidRPr="00693525">
        <w:t>.</w:t>
      </w:r>
      <w:r>
        <w:t xml:space="preserve"> </w:t>
      </w:r>
    </w:p>
    <w:p w14:paraId="5F845CC0" w14:textId="388246B9" w:rsidR="00456C93" w:rsidRPr="00A44E03" w:rsidRDefault="00456C93" w:rsidP="00456C93">
      <w:pPr>
        <w:pStyle w:val="BodyText"/>
      </w:pPr>
      <w:r w:rsidRPr="00A44E03">
        <w:t>Applications for exploration licences must be accompanied by a work program for the proposed term of</w:t>
      </w:r>
      <w:r w:rsidR="004546F8">
        <w:t xml:space="preserve"> the expl</w:t>
      </w:r>
      <w:r w:rsidR="000D7279">
        <w:t>o</w:t>
      </w:r>
      <w:r w:rsidR="004546F8">
        <w:t>ration licence</w:t>
      </w:r>
      <w:r w:rsidRPr="00A44E03">
        <w:t>.</w:t>
      </w:r>
      <w:r w:rsidRPr="00A44E03">
        <w:rPr>
          <w:rStyle w:val="FootnoteReference"/>
        </w:rPr>
        <w:footnoteReference w:id="20"/>
      </w:r>
      <w:r w:rsidRPr="00A44E03">
        <w:t xml:space="preserve">  The proposed work program must:</w:t>
      </w:r>
    </w:p>
    <w:p w14:paraId="73E719D3" w14:textId="2EC38F30" w:rsidR="00456C93" w:rsidRPr="000D7279" w:rsidRDefault="00456C93" w:rsidP="0006612A">
      <w:pPr>
        <w:pStyle w:val="ListBullet"/>
        <w:rPr>
          <w:u w:val="single"/>
        </w:rPr>
      </w:pPr>
      <w:r w:rsidRPr="00A44E03">
        <w:t xml:space="preserve">be prepared using the </w:t>
      </w:r>
      <w:hyperlink r:id="rId32" w:history="1">
        <w:r w:rsidRPr="000D7279">
          <w:rPr>
            <w:rStyle w:val="Hyperlink"/>
          </w:rPr>
          <w:t>Prospecting authority work program form</w:t>
        </w:r>
      </w:hyperlink>
      <w:r w:rsidRPr="000D7279">
        <w:rPr>
          <w:rStyle w:val="Hyperlink"/>
          <w:u w:val="none"/>
        </w:rPr>
        <w:t xml:space="preserve"> in accordance with the </w:t>
      </w:r>
      <w:hyperlink r:id="rId33" w:history="1">
        <w:r w:rsidR="000D7279" w:rsidRPr="000D7279">
          <w:rPr>
            <w:rStyle w:val="Hyperlink"/>
          </w:rPr>
          <w:t>Guideline: Work</w:t>
        </w:r>
        <w:r w:rsidRPr="000D7279">
          <w:rPr>
            <w:rStyle w:val="Hyperlink"/>
          </w:rPr>
          <w:t xml:space="preserve"> programs for prospecting titles</w:t>
        </w:r>
      </w:hyperlink>
    </w:p>
    <w:p w14:paraId="03D698F6" w14:textId="55B80CC1" w:rsidR="00456C93" w:rsidRPr="00A44E03" w:rsidRDefault="00456C93" w:rsidP="0006612A">
      <w:pPr>
        <w:pStyle w:val="ListBullet"/>
      </w:pPr>
      <w:r w:rsidRPr="00A44E03">
        <w:t>comply with the content requirements for work programs set out in cl 35 of the Regulation</w:t>
      </w:r>
    </w:p>
    <w:p w14:paraId="5AB6B8A8" w14:textId="562C3B85" w:rsidR="00456C93" w:rsidRPr="00A44E03" w:rsidRDefault="00456C93" w:rsidP="0006612A">
      <w:pPr>
        <w:pStyle w:val="ListBullet"/>
      </w:pPr>
      <w:r w:rsidRPr="00A44E03">
        <w:t xml:space="preserve">meet the </w:t>
      </w:r>
      <w:hyperlink r:id="rId34" w:history="1">
        <w:r w:rsidR="0006612A">
          <w:rPr>
            <w:rStyle w:val="Hyperlink"/>
          </w:rPr>
          <w:t>m</w:t>
        </w:r>
        <w:r w:rsidRPr="00A44E03">
          <w:rPr>
            <w:rStyle w:val="Hyperlink"/>
          </w:rPr>
          <w:t>inimum standards</w:t>
        </w:r>
      </w:hyperlink>
      <w:r w:rsidRPr="00A44E03">
        <w:t xml:space="preserve"> for work programs.</w:t>
      </w:r>
      <w:r w:rsidRPr="00A44E03">
        <w:rPr>
          <w:rStyle w:val="FootnoteReference"/>
        </w:rPr>
        <w:footnoteReference w:id="21"/>
      </w:r>
      <w:r w:rsidRPr="00A44E03">
        <w:t xml:space="preserve"> </w:t>
      </w:r>
    </w:p>
    <w:p w14:paraId="2ED6F414" w14:textId="10CE251A" w:rsidR="00456C93" w:rsidRPr="00547B84" w:rsidRDefault="00456C93" w:rsidP="0006612A">
      <w:pPr>
        <w:pStyle w:val="ListBullet"/>
      </w:pPr>
      <w:r w:rsidRPr="00A44E03">
        <w:t>Tick the relevant box below to indicate that you have attached a proposed work program to this application.</w:t>
      </w:r>
      <w:r w:rsidRPr="00547B84">
        <w:t xml:space="preserve"> </w:t>
      </w:r>
    </w:p>
    <w:p w14:paraId="4A4C3C05" w14:textId="66A82BE5" w:rsidR="00456C93" w:rsidRDefault="00456C93" w:rsidP="00456C93">
      <w:pPr>
        <w:pStyle w:val="BodyText"/>
        <w:rPr>
          <w:rFonts w:eastAsia="Arial" w:cs="Times New Roman"/>
          <w:color w:val="auto"/>
          <w:lang w:eastAsia="en-US"/>
        </w:rPr>
      </w:pPr>
      <w:r w:rsidRPr="00A44E03">
        <w:fldChar w:fldCharType="begin">
          <w:ffData>
            <w:name w:val="Check174"/>
            <w:enabled/>
            <w:calcOnExit w:val="0"/>
            <w:checkBox>
              <w:sizeAuto/>
              <w:default w:val="0"/>
            </w:checkBox>
          </w:ffData>
        </w:fldChar>
      </w:r>
      <w:r w:rsidRPr="00A44E03">
        <w:instrText xml:space="preserve"> FORMCHECKBOX </w:instrText>
      </w:r>
      <w:r w:rsidR="00016E09">
        <w:fldChar w:fldCharType="separate"/>
      </w:r>
      <w:r w:rsidRPr="00A44E03">
        <w:fldChar w:fldCharType="end"/>
      </w:r>
      <w:r w:rsidRPr="00A44E03">
        <w:tab/>
        <w:t>I have attached a proposed work program as set out above.</w:t>
      </w:r>
      <w:r>
        <w:t xml:space="preserve"> </w:t>
      </w:r>
    </w:p>
    <w:p w14:paraId="0A18D368" w14:textId="69591B21" w:rsidR="005A4ECE" w:rsidRDefault="00DC0D19" w:rsidP="002D2F31">
      <w:pPr>
        <w:pStyle w:val="Headingnumbered1"/>
      </w:pPr>
      <w:bookmarkStart w:id="40" w:name="_Ref127456003"/>
      <w:r>
        <w:t>Compliance with native title legislation</w:t>
      </w:r>
      <w:bookmarkEnd w:id="40"/>
    </w:p>
    <w:p w14:paraId="51DF1C95" w14:textId="77777777" w:rsidR="00F2434D" w:rsidRDefault="00F2434D" w:rsidP="00F2434D">
      <w:pPr>
        <w:pStyle w:val="BodyText"/>
      </w:pPr>
      <w:r>
        <w:t>Before issuing of an exploration licence, you should identify how you wish to address native title obligations when undertaking prospecting activities. You may select one of four options:</w:t>
      </w:r>
    </w:p>
    <w:p w14:paraId="77585458" w14:textId="31CB374F" w:rsidR="00F2434D" w:rsidRDefault="00F2434D" w:rsidP="002D2F31">
      <w:pPr>
        <w:pStyle w:val="BodyText"/>
        <w:tabs>
          <w:tab w:val="clear" w:pos="2552"/>
        </w:tabs>
        <w:ind w:left="567"/>
      </w:pPr>
      <w:r>
        <w:t>(i)</w:t>
      </w:r>
      <w:r>
        <w:tab/>
        <w:t xml:space="preserve">request a standard licence </w:t>
      </w:r>
    </w:p>
    <w:p w14:paraId="12A8BA78" w14:textId="5C15997B" w:rsidR="00F2434D" w:rsidRDefault="00F2434D" w:rsidP="002D2F31">
      <w:pPr>
        <w:pStyle w:val="BodyText"/>
        <w:tabs>
          <w:tab w:val="clear" w:pos="2552"/>
        </w:tabs>
        <w:ind w:left="567"/>
      </w:pPr>
      <w:r>
        <w:t>(ii)</w:t>
      </w:r>
      <w:r>
        <w:tab/>
        <w:t>satisfy the Minister that native title has been extinguished</w:t>
      </w:r>
    </w:p>
    <w:p w14:paraId="6E0642DE" w14:textId="33EFADA6" w:rsidR="00F2434D" w:rsidRDefault="00F2434D" w:rsidP="002D2F31">
      <w:pPr>
        <w:pStyle w:val="BodyText"/>
        <w:tabs>
          <w:tab w:val="clear" w:pos="2552"/>
        </w:tabs>
        <w:ind w:left="567"/>
      </w:pPr>
      <w:r>
        <w:t>(iii)</w:t>
      </w:r>
      <w:r>
        <w:tab/>
        <w:t xml:space="preserve">undertake the ‘Right to Negotiate’ process or an applicable alternative process </w:t>
      </w:r>
      <w:r>
        <w:tab/>
      </w:r>
      <w:r>
        <w:tab/>
      </w:r>
      <w:r>
        <w:tab/>
        <w:t xml:space="preserve">provided for in the </w:t>
      </w:r>
      <w:r w:rsidRPr="002D2F31">
        <w:rPr>
          <w:i/>
          <w:iCs/>
        </w:rPr>
        <w:t>Native Title Act 1993</w:t>
      </w:r>
      <w:r>
        <w:t xml:space="preserve"> (Cth) before your application is granted; or</w:t>
      </w:r>
    </w:p>
    <w:p w14:paraId="01401E1C" w14:textId="77777777" w:rsidR="00F2434D" w:rsidRDefault="00F2434D" w:rsidP="002D2F31">
      <w:pPr>
        <w:pStyle w:val="BodyText"/>
        <w:tabs>
          <w:tab w:val="clear" w:pos="2552"/>
        </w:tabs>
        <w:ind w:left="567"/>
      </w:pPr>
      <w:r>
        <w:t>(iv)</w:t>
      </w:r>
      <w:r>
        <w:tab/>
        <w:t>apply for a low-impact licence</w:t>
      </w:r>
    </w:p>
    <w:p w14:paraId="13CFDB89" w14:textId="77777777" w:rsidR="00F2434D" w:rsidRDefault="00F2434D" w:rsidP="00F2434D">
      <w:pPr>
        <w:pStyle w:val="BodyText"/>
      </w:pPr>
      <w:r>
        <w:t xml:space="preserve">A </w:t>
      </w:r>
      <w:r w:rsidRPr="002D2F31">
        <w:rPr>
          <w:b/>
          <w:bCs/>
        </w:rPr>
        <w:t>standard licence</w:t>
      </w:r>
      <w:r>
        <w:t xml:space="preserve"> is subject to a licence condition (native title condition) that restricts prospecting to only land where native title has been extinguished. The condition requires the holder to address the ‘future acts regime’ provisions of the Commonwealth’s </w:t>
      </w:r>
      <w:r w:rsidRPr="002D2F31">
        <w:rPr>
          <w:i/>
          <w:iCs/>
        </w:rPr>
        <w:t>Native Title Act 1993</w:t>
      </w:r>
      <w:r>
        <w:t xml:space="preserve"> and obtain the Minister’s consent prior to conducting any prospecting activity on any land where native title has not been demonstrated to have been extinguished. </w:t>
      </w:r>
    </w:p>
    <w:p w14:paraId="2825D590" w14:textId="77777777" w:rsidR="00F2434D" w:rsidRDefault="00F2434D" w:rsidP="00F2434D">
      <w:pPr>
        <w:pStyle w:val="BodyText"/>
      </w:pPr>
      <w:r>
        <w:t xml:space="preserve">You may provide evidence that asserts that native title has been </w:t>
      </w:r>
      <w:r w:rsidRPr="002D2F31">
        <w:rPr>
          <w:b/>
          <w:bCs/>
        </w:rPr>
        <w:t>extinguished</w:t>
      </w:r>
      <w:r>
        <w:t xml:space="preserve"> over the entire area of the exploration licence. This evidence must be sufficient to satisfy the Minister that native title has been extinguished. If the Minister is satisfied native title has been extinguished the standard licence will issue without the native title condition.</w:t>
      </w:r>
    </w:p>
    <w:p w14:paraId="4E7EBC88" w14:textId="07CD230A" w:rsidR="00F2434D" w:rsidRDefault="00F2434D" w:rsidP="00F2434D">
      <w:pPr>
        <w:pStyle w:val="BodyText"/>
      </w:pPr>
      <w:r>
        <w:t xml:space="preserve">You may undertake the </w:t>
      </w:r>
      <w:r w:rsidRPr="002D2F31">
        <w:rPr>
          <w:b/>
          <w:bCs/>
        </w:rPr>
        <w:t>‘Right to Negotiate’ process</w:t>
      </w:r>
      <w:r>
        <w:t xml:space="preserve"> or an alternative process (such as a procedure under an </w:t>
      </w:r>
      <w:r w:rsidRPr="002D2F31">
        <w:rPr>
          <w:b/>
          <w:bCs/>
        </w:rPr>
        <w:t>Indigenous Land Use Agreement (ILUA)</w:t>
      </w:r>
      <w:r>
        <w:t xml:space="preserve"> that excludes the operation of Subdivision P of the </w:t>
      </w:r>
      <w:r w:rsidRPr="002D2F31">
        <w:rPr>
          <w:i/>
          <w:iCs/>
        </w:rPr>
        <w:t>Native Title Act 1993)</w:t>
      </w:r>
      <w:r>
        <w:t xml:space="preserve"> under the provisions of the Commonwealth’s </w:t>
      </w:r>
      <w:r w:rsidRPr="002D2F31">
        <w:rPr>
          <w:i/>
          <w:iCs/>
        </w:rPr>
        <w:t>Native Title Act 1993,</w:t>
      </w:r>
      <w:r>
        <w:t xml:space="preserve"> prior to a licence being granted. The ‘Right to Negotiate’ process is subject to advertising (at applicants cost), a wait period and if there are registered claimants, you must have completed and entered into an agreement prior to the Minister’s grant of the licence. Undertaking the ‘Right to Negotiate’ process provides an opportunity to reach agreement on the terms of the licence with respect to native title interests. For more information visit the </w:t>
      </w:r>
      <w:hyperlink r:id="rId35" w:history="1">
        <w:r w:rsidRPr="00E87706">
          <w:rPr>
            <w:rStyle w:val="Hyperlink"/>
          </w:rPr>
          <w:t>National Native Title Tribunal website</w:t>
        </w:r>
      </w:hyperlink>
      <w:r w:rsidRPr="00E87706">
        <w:t>.</w:t>
      </w:r>
    </w:p>
    <w:p w14:paraId="6F138CFA" w14:textId="77777777" w:rsidR="00F2434D" w:rsidRDefault="00F2434D" w:rsidP="00F2434D">
      <w:pPr>
        <w:pStyle w:val="BodyText"/>
      </w:pPr>
      <w:r>
        <w:t xml:space="preserve">A </w:t>
      </w:r>
      <w:r w:rsidRPr="002D2F31">
        <w:rPr>
          <w:b/>
          <w:bCs/>
        </w:rPr>
        <w:t>low-impact exploration licence</w:t>
      </w:r>
      <w:r>
        <w:t xml:space="preserve"> is excluded from the ‘Right to Negotiate’ provisions of the Commonwealth’s </w:t>
      </w:r>
      <w:r w:rsidRPr="002D2F31">
        <w:rPr>
          <w:i/>
          <w:iCs/>
        </w:rPr>
        <w:t>Native Title Act 1993</w:t>
      </w:r>
      <w:r>
        <w:t xml:space="preserve"> but only authorises a limited range of prospecting operations. A low-impact exploration licence is also subject to a wait period of four months following notice of the application to:</w:t>
      </w:r>
    </w:p>
    <w:p w14:paraId="5C1433A0" w14:textId="64852CBD" w:rsidR="00F2434D" w:rsidRDefault="00F2434D" w:rsidP="000478EC">
      <w:pPr>
        <w:pStyle w:val="ListBullet"/>
      </w:pPr>
      <w:r>
        <w:lastRenderedPageBreak/>
        <w:t xml:space="preserve">any registered native title claimant, and </w:t>
      </w:r>
    </w:p>
    <w:p w14:paraId="0E0D750B" w14:textId="1E4F8A25" w:rsidR="00F2434D" w:rsidRDefault="00F2434D" w:rsidP="000478EC">
      <w:pPr>
        <w:pStyle w:val="ListBullet"/>
      </w:pPr>
      <w:r>
        <w:t>any representative Aboriginal/Torres Strait Islander body, and</w:t>
      </w:r>
    </w:p>
    <w:p w14:paraId="354FDA66" w14:textId="0B7A5B2A" w:rsidR="00F2434D" w:rsidRDefault="00F2434D" w:rsidP="000478EC">
      <w:pPr>
        <w:pStyle w:val="ListBullet"/>
      </w:pPr>
      <w:r>
        <w:t>registered native title bodies corporate</w:t>
      </w:r>
    </w:p>
    <w:p w14:paraId="537A45C2" w14:textId="162DE2E3" w:rsidR="00F2434D" w:rsidRDefault="00F2434D" w:rsidP="00F2434D">
      <w:pPr>
        <w:pStyle w:val="BodyText"/>
      </w:pPr>
      <w:r>
        <w:t xml:space="preserve">as referred to in s32D(1) of the </w:t>
      </w:r>
      <w:r w:rsidRPr="00F14E9E">
        <w:t>Mining Act</w:t>
      </w:r>
      <w:r w:rsidRPr="002D2F31">
        <w:rPr>
          <w:i/>
          <w:iCs/>
        </w:rPr>
        <w:t>.</w:t>
      </w:r>
      <w:r>
        <w:t xml:space="preserve"> </w:t>
      </w:r>
    </w:p>
    <w:p w14:paraId="14D300FD" w14:textId="77777777" w:rsidR="00F2434D" w:rsidRDefault="00F2434D" w:rsidP="00F2434D">
      <w:pPr>
        <w:pStyle w:val="BodyText"/>
      </w:pPr>
      <w:r>
        <w:t>The notice must be accompanied by a map or other description of the land over which the exploration licence is sought and a description of the proposed prospecting operations.</w:t>
      </w:r>
    </w:p>
    <w:p w14:paraId="0B752F45" w14:textId="55165875" w:rsidR="005E7C56" w:rsidRDefault="00F2434D" w:rsidP="00F2434D">
      <w:pPr>
        <w:pStyle w:val="BodyText"/>
      </w:pPr>
      <w:r>
        <w:t>Read our guidelin</w:t>
      </w:r>
      <w:r w:rsidRPr="00E87706">
        <w:t xml:space="preserve">e </w:t>
      </w:r>
      <w:hyperlink r:id="rId36" w:history="1">
        <w:r w:rsidRPr="00E87706">
          <w:rPr>
            <w:rStyle w:val="Hyperlink"/>
          </w:rPr>
          <w:t>Native title and the administration of exploration and mining legislation in New South Wales</w:t>
        </w:r>
      </w:hyperlink>
      <w:r w:rsidRPr="00E87706">
        <w:t xml:space="preserve"> for</w:t>
      </w:r>
      <w:r>
        <w:t xml:space="preserve"> more information.</w:t>
      </w:r>
    </w:p>
    <w:p w14:paraId="78471625" w14:textId="709FE83D" w:rsidR="00DC0D19" w:rsidRDefault="00216C94" w:rsidP="000D7279">
      <w:pPr>
        <w:pStyle w:val="Headingnumbered2"/>
      </w:pPr>
      <w:r>
        <w:t xml:space="preserve">How do you want to demonstrate compliance with native title in respect of prospecting </w:t>
      </w:r>
      <w:proofErr w:type="gramStart"/>
      <w:r>
        <w:t>activities</w:t>
      </w:r>
      <w:proofErr w:type="gramEnd"/>
    </w:p>
    <w:p w14:paraId="7BD48D02" w14:textId="6D2215C0" w:rsidR="00C43B2B" w:rsidRDefault="003640A6" w:rsidP="00C43B2B">
      <w:pPr>
        <w:pStyle w:val="BodyText"/>
      </w:pPr>
      <w:r>
        <w:fldChar w:fldCharType="begin">
          <w:ffData>
            <w:name w:val="Check189"/>
            <w:enabled/>
            <w:calcOnExit w:val="0"/>
            <w:checkBox>
              <w:sizeAuto/>
              <w:default w:val="0"/>
            </w:checkBox>
          </w:ffData>
        </w:fldChar>
      </w:r>
      <w:r>
        <w:instrText xml:space="preserve"> FORMCHECKBOX </w:instrText>
      </w:r>
      <w:r w:rsidR="00016E09">
        <w:fldChar w:fldCharType="separate"/>
      </w:r>
      <w:r>
        <w:fldChar w:fldCharType="end"/>
      </w:r>
      <w:r>
        <w:t xml:space="preserve">      </w:t>
      </w:r>
      <w:r w:rsidR="00C43B2B">
        <w:t>I wish to apply for a standard licence.</w:t>
      </w:r>
    </w:p>
    <w:p w14:paraId="243289AD" w14:textId="1DB0523D" w:rsidR="00C43B2B" w:rsidRDefault="00C43B2B" w:rsidP="00C43B2B">
      <w:pPr>
        <w:pStyle w:val="BodyText"/>
      </w:pPr>
      <w:r>
        <w:fldChar w:fldCharType="begin">
          <w:ffData>
            <w:name w:val="Check189"/>
            <w:enabled/>
            <w:calcOnExit w:val="0"/>
            <w:checkBox>
              <w:sizeAuto/>
              <w:default w:val="0"/>
            </w:checkBox>
          </w:ffData>
        </w:fldChar>
      </w:r>
      <w:bookmarkStart w:id="41" w:name="Check189"/>
      <w:r>
        <w:instrText xml:space="preserve"> FORMCHECKBOX </w:instrText>
      </w:r>
      <w:r w:rsidR="00016E09">
        <w:fldChar w:fldCharType="separate"/>
      </w:r>
      <w:r>
        <w:fldChar w:fldCharType="end"/>
      </w:r>
      <w:bookmarkEnd w:id="41"/>
      <w:r>
        <w:tab/>
        <w:t>I have attached proof that native title has been extinguished.</w:t>
      </w:r>
    </w:p>
    <w:p w14:paraId="41D886BE" w14:textId="11710675" w:rsidR="00C43B2B" w:rsidRDefault="00C43B2B" w:rsidP="002D2F31">
      <w:pPr>
        <w:pStyle w:val="BodyText"/>
        <w:ind w:left="567" w:hanging="567"/>
      </w:pPr>
      <w:r>
        <w:fldChar w:fldCharType="begin">
          <w:ffData>
            <w:name w:val="Check190"/>
            <w:enabled/>
            <w:calcOnExit w:val="0"/>
            <w:checkBox>
              <w:sizeAuto/>
              <w:default w:val="0"/>
            </w:checkBox>
          </w:ffData>
        </w:fldChar>
      </w:r>
      <w:bookmarkStart w:id="42" w:name="Check190"/>
      <w:r>
        <w:instrText xml:space="preserve"> FORMCHECKBOX </w:instrText>
      </w:r>
      <w:r w:rsidR="00016E09">
        <w:fldChar w:fldCharType="separate"/>
      </w:r>
      <w:r>
        <w:fldChar w:fldCharType="end"/>
      </w:r>
      <w:bookmarkEnd w:id="42"/>
      <w:r>
        <w:tab/>
        <w:t>I will provide proof that native title has been extinguished prior to grant. [Note: if this option is selected the documentation must be provided as early as possible after lodging this application as the proof of extinguishment assessment process may take an extended period of time].</w:t>
      </w:r>
    </w:p>
    <w:p w14:paraId="2AB5F925" w14:textId="061E9402" w:rsidR="00C43B2B" w:rsidRDefault="00C43B2B" w:rsidP="002D2F31">
      <w:pPr>
        <w:pStyle w:val="BodyText"/>
        <w:ind w:left="567" w:hanging="567"/>
      </w:pPr>
      <w:r>
        <w:fldChar w:fldCharType="begin">
          <w:ffData>
            <w:name w:val="Check191"/>
            <w:enabled/>
            <w:calcOnExit w:val="0"/>
            <w:checkBox>
              <w:sizeAuto/>
              <w:default w:val="0"/>
            </w:checkBox>
          </w:ffData>
        </w:fldChar>
      </w:r>
      <w:bookmarkStart w:id="43" w:name="Check191"/>
      <w:r>
        <w:instrText xml:space="preserve"> FORMCHECKBOX </w:instrText>
      </w:r>
      <w:r w:rsidR="00016E09">
        <w:fldChar w:fldCharType="separate"/>
      </w:r>
      <w:r>
        <w:fldChar w:fldCharType="end"/>
      </w:r>
      <w:bookmarkEnd w:id="43"/>
      <w:r>
        <w:tab/>
        <w:t>I wish to commence the ‘Right to negotiate’ process and this will be completed before the grant of the exploration licence.</w:t>
      </w:r>
    </w:p>
    <w:p w14:paraId="2223DD48" w14:textId="1C7A4D5C" w:rsidR="00C43B2B" w:rsidRDefault="00C43B2B" w:rsidP="002D2F31">
      <w:pPr>
        <w:pStyle w:val="BodyText"/>
        <w:ind w:left="567" w:hanging="567"/>
      </w:pPr>
      <w:r>
        <w:fldChar w:fldCharType="begin">
          <w:ffData>
            <w:name w:val="Check192"/>
            <w:enabled/>
            <w:calcOnExit w:val="0"/>
            <w:checkBox>
              <w:sizeAuto/>
              <w:default w:val="0"/>
            </w:checkBox>
          </w:ffData>
        </w:fldChar>
      </w:r>
      <w:bookmarkStart w:id="44" w:name="Check192"/>
      <w:r>
        <w:instrText xml:space="preserve"> FORMCHECKBOX </w:instrText>
      </w:r>
      <w:r w:rsidR="00016E09">
        <w:fldChar w:fldCharType="separate"/>
      </w:r>
      <w:r>
        <w:fldChar w:fldCharType="end"/>
      </w:r>
      <w:bookmarkEnd w:id="44"/>
      <w:r>
        <w:tab/>
        <w:t xml:space="preserve">I wish to commence an alternate process provided for in the </w:t>
      </w:r>
      <w:r w:rsidRPr="002D2F31">
        <w:rPr>
          <w:i/>
          <w:iCs/>
        </w:rPr>
        <w:t>Native Title Act 1993</w:t>
      </w:r>
      <w:r>
        <w:t xml:space="preserve"> (Cth) [e.g.: procedure under an Indigenous Land Use Agreement (ILUA) that excludes the operation of Subdivision P of the </w:t>
      </w:r>
      <w:r w:rsidRPr="002D2F31">
        <w:rPr>
          <w:i/>
          <w:iCs/>
        </w:rPr>
        <w:t>Native Title Act 1993</w:t>
      </w:r>
      <w:r>
        <w:t xml:space="preserve"> (CT)].</w:t>
      </w:r>
    </w:p>
    <w:p w14:paraId="036D74E7" w14:textId="54ECC8A7" w:rsidR="00DC0D19" w:rsidRDefault="00C43B2B" w:rsidP="00C43B2B">
      <w:pPr>
        <w:pStyle w:val="BodyText"/>
      </w:pPr>
      <w:r>
        <w:t xml:space="preserve">Provide details of the alternate regime proposed including the provisions of the </w:t>
      </w:r>
      <w:r w:rsidRPr="002D2F31">
        <w:rPr>
          <w:i/>
          <w:iCs/>
        </w:rPr>
        <w:t>Native Title Act 1993</w:t>
      </w:r>
      <w:r>
        <w:t xml:space="preserve"> (Cth) or ILUA relied upon.</w:t>
      </w:r>
    </w:p>
    <w:tbl>
      <w:tblPr>
        <w:tblStyle w:val="PlainTable2"/>
        <w:tblW w:w="9201" w:type="dxa"/>
        <w:tblInd w:w="722" w:type="dxa"/>
        <w:tblLook w:val="0620" w:firstRow="1" w:lastRow="0" w:firstColumn="0" w:lastColumn="0" w:noHBand="1" w:noVBand="1"/>
      </w:tblPr>
      <w:tblGrid>
        <w:gridCol w:w="9201"/>
      </w:tblGrid>
      <w:tr w:rsidR="003F5FB0" w14:paraId="785C5C4A" w14:textId="77777777" w:rsidTr="002D2F31">
        <w:trPr>
          <w:cnfStyle w:val="100000000000" w:firstRow="1" w:lastRow="0" w:firstColumn="0" w:lastColumn="0" w:oddVBand="0" w:evenVBand="0" w:oddHBand="0" w:evenHBand="0" w:firstRowFirstColumn="0" w:firstRowLastColumn="0" w:lastRowFirstColumn="0" w:lastRowLastColumn="0"/>
          <w:trHeight w:val="737"/>
        </w:trPr>
        <w:tc>
          <w:tcPr>
            <w:tcW w:w="9201" w:type="dxa"/>
          </w:tcPr>
          <w:p w14:paraId="12C3B0A5" w14:textId="77777777" w:rsidR="003F5FB0" w:rsidRDefault="003F5FB0" w:rsidP="00693525">
            <w:pPr>
              <w:pStyle w:val="Tabletext"/>
              <w:rPr>
                <w:shd w:val="clear" w:color="auto" w:fill="FFFFFF"/>
              </w:rPr>
            </w:pPr>
            <w:r>
              <w:rPr>
                <w:shd w:val="clear" w:color="auto" w:fill="FFFFFF"/>
              </w:rPr>
              <w:fldChar w:fldCharType="begin">
                <w:ffData>
                  <w:name w:val="Text50"/>
                  <w:enabled/>
                  <w:calcOnExit w:val="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r>
    </w:tbl>
    <w:p w14:paraId="20D33854" w14:textId="1A6C7AA3" w:rsidR="00DC0D19" w:rsidRDefault="007F4F4E" w:rsidP="002D2F31">
      <w:pPr>
        <w:pStyle w:val="BodyText"/>
        <w:ind w:left="567" w:hanging="567"/>
      </w:pPr>
      <w:r>
        <w:fldChar w:fldCharType="begin">
          <w:ffData>
            <w:name w:val="Check193"/>
            <w:enabled/>
            <w:calcOnExit w:val="0"/>
            <w:checkBox>
              <w:sizeAuto/>
              <w:default w:val="0"/>
            </w:checkBox>
          </w:ffData>
        </w:fldChar>
      </w:r>
      <w:bookmarkStart w:id="45" w:name="Check193"/>
      <w:r>
        <w:instrText xml:space="preserve"> FORMCHECKBOX </w:instrText>
      </w:r>
      <w:r w:rsidR="00016E09">
        <w:fldChar w:fldCharType="separate"/>
      </w:r>
      <w:r>
        <w:fldChar w:fldCharType="end"/>
      </w:r>
      <w:bookmarkEnd w:id="45"/>
      <w:r w:rsidRPr="007F4F4E">
        <w:tab/>
      </w:r>
      <w:r w:rsidRPr="002D2F31">
        <w:rPr>
          <w:b/>
          <w:bCs/>
        </w:rPr>
        <w:t>Apply for a low-impact licence</w:t>
      </w:r>
      <w:r w:rsidRPr="007F4F4E">
        <w:t>. Note that a four-month wait applies and a limited range of prospecting activities are allowed.</w:t>
      </w:r>
    </w:p>
    <w:p w14:paraId="294108B1" w14:textId="03C77CDA" w:rsidR="005001A6" w:rsidRDefault="00D53F1B">
      <w:pPr>
        <w:pStyle w:val="Headingnumbered1"/>
      </w:pPr>
      <w:r>
        <w:t>Groups of mineral/s</w:t>
      </w:r>
    </w:p>
    <w:p w14:paraId="0F58650D" w14:textId="77777777" w:rsidR="00D142C2" w:rsidRDefault="00D142C2" w:rsidP="00D142C2">
      <w:pPr>
        <w:pStyle w:val="BodyText"/>
      </w:pPr>
      <w:r w:rsidRPr="002D2F31">
        <w:rPr>
          <w:b/>
          <w:bCs/>
        </w:rPr>
        <w:t>Note:</w:t>
      </w:r>
      <w:r>
        <w:t xml:space="preserve"> if you are applying for Group 9 (coal) use EL6.</w:t>
      </w:r>
    </w:p>
    <w:p w14:paraId="70D554EB" w14:textId="68D41172" w:rsidR="00D53F1B" w:rsidRDefault="00D142C2" w:rsidP="002D2F31">
      <w:pPr>
        <w:pStyle w:val="BodyText"/>
      </w:pPr>
      <w:r>
        <w:t xml:space="preserve">Select the mineral groups you are applying for. Details of mineral groups are in </w:t>
      </w:r>
      <w:hyperlink r:id="rId37" w:anchor="sch.2https://legislation.nsw.gov.au/view/html/inforce/current/sl-2016-0498" w:history="1">
        <w:r w:rsidRPr="00E87706">
          <w:rPr>
            <w:rStyle w:val="Hyperlink"/>
          </w:rPr>
          <w:t>Sch2</w:t>
        </w:r>
      </w:hyperlink>
      <w:r>
        <w:t xml:space="preserve"> of the Regulation.</w:t>
      </w:r>
    </w:p>
    <w:tbl>
      <w:tblPr>
        <w:tblStyle w:val="GridTable4-Accent2"/>
        <w:tblW w:w="0" w:type="auto"/>
        <w:tblLook w:val="0620" w:firstRow="1" w:lastRow="0" w:firstColumn="0" w:lastColumn="0" w:noHBand="1" w:noVBand="1"/>
      </w:tblPr>
      <w:tblGrid>
        <w:gridCol w:w="704"/>
        <w:gridCol w:w="9072"/>
      </w:tblGrid>
      <w:tr w:rsidR="00321D8F" w:rsidRPr="00321D8F" w14:paraId="114E6617" w14:textId="77777777" w:rsidTr="002D2F31">
        <w:trPr>
          <w:cnfStyle w:val="100000000000" w:firstRow="1" w:lastRow="0" w:firstColumn="0" w:lastColumn="0" w:oddVBand="0" w:evenVBand="0" w:oddHBand="0" w:evenHBand="0" w:firstRowFirstColumn="0" w:firstRowLastColumn="0" w:lastRowFirstColumn="0" w:lastRowLastColumn="0"/>
          <w:tblHeader/>
        </w:trPr>
        <w:tc>
          <w:tcPr>
            <w:tcW w:w="9776" w:type="dxa"/>
            <w:gridSpan w:val="2"/>
          </w:tcPr>
          <w:p w14:paraId="4B943F54" w14:textId="77777777" w:rsidR="00321D8F" w:rsidRPr="002D2F31" w:rsidRDefault="00321D8F" w:rsidP="00321D8F">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Groups of mineral/s</w:t>
            </w:r>
          </w:p>
        </w:tc>
      </w:tr>
      <w:tr w:rsidR="00321D8F" w:rsidRPr="00321D8F" w14:paraId="0E5B4713" w14:textId="77777777" w:rsidTr="002D2F31">
        <w:tc>
          <w:tcPr>
            <w:tcW w:w="704" w:type="dxa"/>
          </w:tcPr>
          <w:p w14:paraId="07AF3B67"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89"/>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072" w:type="dxa"/>
          </w:tcPr>
          <w:p w14:paraId="688696FD"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1 (Metallic minerals)</w:t>
            </w:r>
          </w:p>
        </w:tc>
      </w:tr>
      <w:tr w:rsidR="00321D8F" w:rsidRPr="00321D8F" w14:paraId="04BDC2C0" w14:textId="77777777" w:rsidTr="002D2F31">
        <w:tc>
          <w:tcPr>
            <w:tcW w:w="704" w:type="dxa"/>
          </w:tcPr>
          <w:p w14:paraId="5EC24B3D"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90"/>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072" w:type="dxa"/>
          </w:tcPr>
          <w:p w14:paraId="5ECD4ADC"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2 (Non-metallic minerals)</w:t>
            </w:r>
          </w:p>
        </w:tc>
      </w:tr>
      <w:tr w:rsidR="00321D8F" w:rsidRPr="00321D8F" w14:paraId="03A9BF0A" w14:textId="77777777" w:rsidTr="002D2F31">
        <w:tc>
          <w:tcPr>
            <w:tcW w:w="704" w:type="dxa"/>
          </w:tcPr>
          <w:p w14:paraId="7EE4F7A5"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91"/>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072" w:type="dxa"/>
          </w:tcPr>
          <w:p w14:paraId="30FD621D"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3 (Semi-precious stones)</w:t>
            </w:r>
          </w:p>
        </w:tc>
      </w:tr>
      <w:tr w:rsidR="00321D8F" w:rsidRPr="00321D8F" w14:paraId="38397562" w14:textId="77777777" w:rsidTr="002D2F31">
        <w:tc>
          <w:tcPr>
            <w:tcW w:w="704" w:type="dxa"/>
          </w:tcPr>
          <w:p w14:paraId="2212A792"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92"/>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072" w:type="dxa"/>
          </w:tcPr>
          <w:p w14:paraId="40B343B6"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4 (Marine aggregate)</w:t>
            </w:r>
          </w:p>
        </w:tc>
      </w:tr>
      <w:tr w:rsidR="00321D8F" w:rsidRPr="00321D8F" w14:paraId="16E86221" w14:textId="77777777" w:rsidTr="002D2F31">
        <w:tc>
          <w:tcPr>
            <w:tcW w:w="704" w:type="dxa"/>
          </w:tcPr>
          <w:p w14:paraId="0F590965"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93"/>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072" w:type="dxa"/>
          </w:tcPr>
          <w:p w14:paraId="65CA2488"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5 (Clay minerals)</w:t>
            </w:r>
          </w:p>
        </w:tc>
      </w:tr>
      <w:tr w:rsidR="00321D8F" w:rsidRPr="00321D8F" w14:paraId="4AABF301" w14:textId="77777777" w:rsidTr="002D2F31">
        <w:tc>
          <w:tcPr>
            <w:tcW w:w="704" w:type="dxa"/>
          </w:tcPr>
          <w:p w14:paraId="6C0954F7"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94"/>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072" w:type="dxa"/>
          </w:tcPr>
          <w:p w14:paraId="3D0D84C9"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6 (Corundum, diamond, ruby and sapphire)</w:t>
            </w:r>
          </w:p>
        </w:tc>
      </w:tr>
      <w:tr w:rsidR="00321D8F" w:rsidRPr="00321D8F" w14:paraId="345A6C86" w14:textId="77777777" w:rsidTr="002D2F31">
        <w:tc>
          <w:tcPr>
            <w:tcW w:w="704" w:type="dxa"/>
          </w:tcPr>
          <w:p w14:paraId="41963AFD"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95"/>
                  <w:enabled/>
                  <w:calcOnExit w:val="0"/>
                  <w:checkBox>
                    <w:sizeAuto/>
                    <w:default w:val="0"/>
                  </w:checkBox>
                </w:ffData>
              </w:fldChar>
            </w:r>
            <w:bookmarkStart w:id="46" w:name="Check95"/>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46"/>
          </w:p>
        </w:tc>
        <w:tc>
          <w:tcPr>
            <w:tcW w:w="9072" w:type="dxa"/>
          </w:tcPr>
          <w:p w14:paraId="3B61DCA5"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7 (Opal)</w:t>
            </w:r>
          </w:p>
        </w:tc>
      </w:tr>
      <w:tr w:rsidR="00321D8F" w:rsidRPr="00321D8F" w14:paraId="72017665" w14:textId="77777777" w:rsidTr="002D2F31">
        <w:tc>
          <w:tcPr>
            <w:tcW w:w="704" w:type="dxa"/>
          </w:tcPr>
          <w:p w14:paraId="0C022E91"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96"/>
                  <w:enabled/>
                  <w:calcOnExit w:val="0"/>
                  <w:checkBox>
                    <w:sizeAuto/>
                    <w:default w:val="0"/>
                  </w:checkBox>
                </w:ffData>
              </w:fldChar>
            </w:r>
            <w:bookmarkStart w:id="47" w:name="Check96"/>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47"/>
          </w:p>
        </w:tc>
        <w:tc>
          <w:tcPr>
            <w:tcW w:w="9072" w:type="dxa"/>
          </w:tcPr>
          <w:p w14:paraId="4AC13B01"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8 (Geothermal energy)</w:t>
            </w:r>
          </w:p>
        </w:tc>
      </w:tr>
      <w:tr w:rsidR="00321D8F" w:rsidRPr="00321D8F" w14:paraId="0394DAD4" w14:textId="77777777" w:rsidTr="002D2F31">
        <w:tc>
          <w:tcPr>
            <w:tcW w:w="704" w:type="dxa"/>
          </w:tcPr>
          <w:p w14:paraId="3D27E326"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97"/>
                  <w:enabled/>
                  <w:calcOnExit w:val="0"/>
                  <w:checkBox>
                    <w:sizeAuto/>
                    <w:default w:val="0"/>
                  </w:checkBox>
                </w:ffData>
              </w:fldChar>
            </w:r>
            <w:bookmarkStart w:id="48" w:name="Check97"/>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48"/>
          </w:p>
        </w:tc>
        <w:tc>
          <w:tcPr>
            <w:tcW w:w="9072" w:type="dxa"/>
          </w:tcPr>
          <w:p w14:paraId="3E41F65B"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9A (Oil shale)</w:t>
            </w:r>
          </w:p>
        </w:tc>
      </w:tr>
      <w:tr w:rsidR="00321D8F" w:rsidRPr="00321D8F" w14:paraId="635EE1E4" w14:textId="77777777" w:rsidTr="002D2F31">
        <w:tc>
          <w:tcPr>
            <w:tcW w:w="704" w:type="dxa"/>
          </w:tcPr>
          <w:p w14:paraId="009B9B5C"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lastRenderedPageBreak/>
              <w:fldChar w:fldCharType="begin">
                <w:ffData>
                  <w:name w:val="Check98"/>
                  <w:enabled/>
                  <w:calcOnExit w:val="0"/>
                  <w:checkBox>
                    <w:sizeAuto/>
                    <w:default w:val="0"/>
                  </w:checkBox>
                </w:ffData>
              </w:fldChar>
            </w:r>
            <w:bookmarkStart w:id="49" w:name="Check98"/>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49"/>
          </w:p>
        </w:tc>
        <w:tc>
          <w:tcPr>
            <w:tcW w:w="9072" w:type="dxa"/>
          </w:tcPr>
          <w:p w14:paraId="6CA3CF91"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10 (Mineral sands)</w:t>
            </w:r>
          </w:p>
        </w:tc>
      </w:tr>
      <w:tr w:rsidR="00321D8F" w:rsidRPr="00321D8F" w14:paraId="4242A59B" w14:textId="77777777" w:rsidTr="002D2F31">
        <w:tc>
          <w:tcPr>
            <w:tcW w:w="704" w:type="dxa"/>
          </w:tcPr>
          <w:p w14:paraId="4A0CC2B7"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99"/>
                  <w:enabled/>
                  <w:calcOnExit w:val="0"/>
                  <w:checkBox>
                    <w:sizeAuto/>
                    <w:default w:val="0"/>
                  </w:checkBox>
                </w:ffData>
              </w:fldChar>
            </w:r>
            <w:bookmarkStart w:id="50" w:name="Check99"/>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50"/>
          </w:p>
        </w:tc>
        <w:tc>
          <w:tcPr>
            <w:tcW w:w="9072" w:type="dxa"/>
          </w:tcPr>
          <w:p w14:paraId="6696CCFB" w14:textId="77777777" w:rsidR="00321D8F" w:rsidRPr="002D2F31" w:rsidRDefault="00321D8F"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Group 11 (Thorium and uranium)</w:t>
            </w:r>
          </w:p>
        </w:tc>
      </w:tr>
      <w:bookmarkStart w:id="51" w:name="_Ref127456018"/>
      <w:tr w:rsidR="00975CED" w:rsidRPr="00321D8F" w14:paraId="1654006F" w14:textId="77777777" w:rsidTr="002D2F31">
        <w:tc>
          <w:tcPr>
            <w:tcW w:w="704" w:type="dxa"/>
          </w:tcPr>
          <w:p w14:paraId="7E93E25B" w14:textId="39A42D4E" w:rsidR="00975CED" w:rsidRPr="002D2F31" w:rsidRDefault="00975CED" w:rsidP="00321D8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99"/>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072" w:type="dxa"/>
          </w:tcPr>
          <w:p w14:paraId="0A5FBFF6" w14:textId="38419BF2" w:rsidR="00975CED" w:rsidRPr="002D2F31" w:rsidRDefault="00975CED" w:rsidP="00321D8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Group 12 (</w:t>
            </w:r>
            <w:r w:rsidR="00804EC7" w:rsidRPr="00A44E03">
              <w:rPr>
                <w:rFonts w:asciiTheme="minorHAnsi" w:hAnsiTheme="minorHAnsi" w:cs="Times New Roman"/>
                <w:color w:val="auto"/>
                <w:lang w:eastAsia="en-US"/>
              </w:rPr>
              <w:t>Hydrogen and non</w:t>
            </w:r>
            <w:r w:rsidR="00547B84" w:rsidRPr="00A44E03">
              <w:rPr>
                <w:rFonts w:asciiTheme="minorHAnsi" w:hAnsiTheme="minorHAnsi" w:cs="Times New Roman"/>
                <w:color w:val="auto"/>
                <w:lang w:eastAsia="en-US"/>
              </w:rPr>
              <w:t>-</w:t>
            </w:r>
            <w:r w:rsidR="00804EC7" w:rsidRPr="00A44E03">
              <w:rPr>
                <w:rFonts w:asciiTheme="minorHAnsi" w:hAnsiTheme="minorHAnsi" w:cs="Times New Roman"/>
                <w:color w:val="auto"/>
                <w:lang w:eastAsia="en-US"/>
              </w:rPr>
              <w:t>metals)</w:t>
            </w:r>
          </w:p>
        </w:tc>
      </w:tr>
    </w:tbl>
    <w:p w14:paraId="6231F7BD" w14:textId="4D257F46" w:rsidR="00D53F1B" w:rsidRDefault="00E42A09" w:rsidP="002D2F31">
      <w:pPr>
        <w:pStyle w:val="Headingnumbered1"/>
      </w:pPr>
      <w:r>
        <w:t>Mineral allocation area – Minister’s consent</w:t>
      </w:r>
      <w:bookmarkEnd w:id="51"/>
    </w:p>
    <w:p w14:paraId="5F3ADCBE" w14:textId="7F785B3F" w:rsidR="00D53F1B" w:rsidRDefault="00E42A09" w:rsidP="000D7279">
      <w:pPr>
        <w:pStyle w:val="Headingnumbered2"/>
      </w:pPr>
      <w:r>
        <w:t>Is your application for a mineral/s within a mineral allocation area?</w:t>
      </w:r>
    </w:p>
    <w:p w14:paraId="1AF2FD36" w14:textId="4734D648" w:rsidR="0026719D" w:rsidRDefault="0026719D" w:rsidP="0026719D">
      <w:pPr>
        <w:pStyle w:val="BodyText"/>
      </w:pPr>
      <w:r>
        <w:fldChar w:fldCharType="begin">
          <w:ffData>
            <w:name w:val="Check194"/>
            <w:enabled/>
            <w:calcOnExit w:val="0"/>
            <w:checkBox>
              <w:sizeAuto/>
              <w:default w:val="0"/>
            </w:checkBox>
          </w:ffData>
        </w:fldChar>
      </w:r>
      <w:bookmarkStart w:id="52" w:name="Check194"/>
      <w:r>
        <w:instrText xml:space="preserve"> FORMCHECKBOX </w:instrText>
      </w:r>
      <w:r w:rsidR="00016E09">
        <w:fldChar w:fldCharType="separate"/>
      </w:r>
      <w:r>
        <w:fldChar w:fldCharType="end"/>
      </w:r>
      <w:bookmarkEnd w:id="52"/>
      <w:r>
        <w:tab/>
        <w:t>No</w:t>
      </w:r>
    </w:p>
    <w:p w14:paraId="76E8B31E" w14:textId="16AD1531" w:rsidR="0026719D" w:rsidRDefault="0026719D" w:rsidP="0026719D">
      <w:pPr>
        <w:pStyle w:val="BodyText"/>
      </w:pPr>
      <w:r>
        <w:fldChar w:fldCharType="begin">
          <w:ffData>
            <w:name w:val="Check195"/>
            <w:enabled/>
            <w:calcOnExit w:val="0"/>
            <w:checkBox>
              <w:sizeAuto/>
              <w:default w:val="0"/>
            </w:checkBox>
          </w:ffData>
        </w:fldChar>
      </w:r>
      <w:bookmarkStart w:id="53" w:name="Check195"/>
      <w:r>
        <w:instrText xml:space="preserve"> FORMCHECKBOX </w:instrText>
      </w:r>
      <w:r w:rsidR="00016E09">
        <w:fldChar w:fldCharType="separate"/>
      </w:r>
      <w:r>
        <w:fldChar w:fldCharType="end"/>
      </w:r>
      <w:bookmarkEnd w:id="53"/>
      <w:r>
        <w:tab/>
        <w:t>Yes</w:t>
      </w:r>
    </w:p>
    <w:p w14:paraId="7B6F39E4" w14:textId="30F32F1A" w:rsidR="00D53F1B" w:rsidRDefault="0026719D" w:rsidP="000478EC">
      <w:pPr>
        <w:pStyle w:val="BodyText"/>
        <w:tabs>
          <w:tab w:val="clear" w:pos="2552"/>
        </w:tabs>
      </w:pPr>
      <w:r>
        <w:fldChar w:fldCharType="begin">
          <w:ffData>
            <w:name w:val="Check196"/>
            <w:enabled/>
            <w:calcOnExit w:val="0"/>
            <w:checkBox>
              <w:sizeAuto/>
              <w:default w:val="0"/>
            </w:checkBox>
          </w:ffData>
        </w:fldChar>
      </w:r>
      <w:bookmarkStart w:id="54" w:name="Check196"/>
      <w:r>
        <w:instrText xml:space="preserve"> FORMCHECKBOX </w:instrText>
      </w:r>
      <w:r w:rsidR="00016E09">
        <w:fldChar w:fldCharType="separate"/>
      </w:r>
      <w:r>
        <w:fldChar w:fldCharType="end"/>
      </w:r>
      <w:bookmarkEnd w:id="54"/>
      <w:r>
        <w:tab/>
        <w:t>I have attached a copy of the Minister’s consent to my application.</w:t>
      </w:r>
    </w:p>
    <w:tbl>
      <w:tblPr>
        <w:tblStyle w:val="GridTable4-Accent2"/>
        <w:tblW w:w="0" w:type="auto"/>
        <w:tblLook w:val="0620" w:firstRow="1" w:lastRow="0" w:firstColumn="0" w:lastColumn="0" w:noHBand="1" w:noVBand="1"/>
        <w:tblDescription w:val="Proposed exploration area"/>
      </w:tblPr>
      <w:tblGrid>
        <w:gridCol w:w="9776"/>
      </w:tblGrid>
      <w:tr w:rsidR="00CE4F4D" w:rsidRPr="00CE4F4D" w14:paraId="562605D7" w14:textId="77777777" w:rsidTr="002D2F31">
        <w:trPr>
          <w:cnfStyle w:val="100000000000" w:firstRow="1" w:lastRow="0" w:firstColumn="0" w:lastColumn="0" w:oddVBand="0" w:evenVBand="0" w:oddHBand="0" w:evenHBand="0" w:firstRowFirstColumn="0" w:firstRowLastColumn="0" w:lastRowFirstColumn="0" w:lastRowLastColumn="0"/>
        </w:trPr>
        <w:tc>
          <w:tcPr>
            <w:tcW w:w="9776" w:type="dxa"/>
          </w:tcPr>
          <w:p w14:paraId="4A69C136" w14:textId="77777777" w:rsidR="00CE4F4D" w:rsidRPr="002D2F31" w:rsidRDefault="00CE4F4D" w:rsidP="00CE4F4D">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Proposed exploration area</w:t>
            </w:r>
          </w:p>
        </w:tc>
      </w:tr>
      <w:tr w:rsidR="00CE4F4D" w:rsidRPr="00CE4F4D" w14:paraId="2B5DE492" w14:textId="77777777" w:rsidTr="002D2F31">
        <w:tc>
          <w:tcPr>
            <w:tcW w:w="9776" w:type="dxa"/>
          </w:tcPr>
          <w:p w14:paraId="0BBADF0D" w14:textId="77777777" w:rsidR="00CE4F4D" w:rsidRPr="002D2F31" w:rsidRDefault="00CE4F4D" w:rsidP="00CE4F4D">
            <w:pPr>
              <w:suppressAutoHyphens w:val="0"/>
              <w:spacing w:before="60" w:after="120"/>
              <w:rPr>
                <w:rFonts w:asciiTheme="minorHAnsi" w:hAnsiTheme="minorHAnsi" w:cs="Times New Roman"/>
                <w:color w:val="auto"/>
                <w:lang w:eastAsia="en-US"/>
              </w:rPr>
            </w:pPr>
            <w:r w:rsidRPr="002D2F31">
              <w:rPr>
                <w:rFonts w:asciiTheme="minorHAnsi" w:hAnsiTheme="minorHAnsi" w:cs="Times New Roman"/>
                <w:color w:val="auto"/>
                <w:lang w:eastAsia="en-US"/>
              </w:rPr>
              <w:t xml:space="preserve">This help text relates to </w:t>
            </w:r>
            <w:r w:rsidRPr="002D2F31">
              <w:rPr>
                <w:rFonts w:asciiTheme="minorHAnsi" w:hAnsiTheme="minorHAnsi" w:cs="Times New Roman"/>
                <w:b/>
                <w:bCs/>
                <w:color w:val="auto"/>
                <w:lang w:eastAsia="en-US"/>
              </w:rPr>
              <w:t xml:space="preserve">Questions </w:t>
            </w:r>
            <w:r w:rsidRPr="002D2F31">
              <w:rPr>
                <w:rFonts w:asciiTheme="minorHAnsi" w:hAnsiTheme="minorHAnsi" w:cs="Times New Roman"/>
                <w:b/>
                <w:bCs/>
                <w:color w:val="auto"/>
                <w:lang w:eastAsia="en-US"/>
              </w:rPr>
              <w:fldChar w:fldCharType="begin"/>
            </w:r>
            <w:r w:rsidRPr="002D2F31">
              <w:rPr>
                <w:rFonts w:asciiTheme="minorHAnsi" w:hAnsiTheme="minorHAnsi" w:cs="Times New Roman"/>
                <w:b/>
                <w:bCs/>
                <w:color w:val="auto"/>
                <w:lang w:eastAsia="en-US"/>
              </w:rPr>
              <w:instrText xml:space="preserve"> REF _Ref51009498 \r \h  \* MERGEFORMAT </w:instrText>
            </w:r>
            <w:r w:rsidRPr="002D2F31">
              <w:rPr>
                <w:rFonts w:asciiTheme="minorHAnsi" w:hAnsiTheme="minorHAnsi" w:cs="Times New Roman"/>
                <w:b/>
                <w:bCs/>
                <w:color w:val="auto"/>
                <w:lang w:eastAsia="en-US"/>
              </w:rPr>
            </w:r>
            <w:r w:rsidRPr="002D2F31">
              <w:rPr>
                <w:rFonts w:asciiTheme="minorHAnsi" w:hAnsiTheme="minorHAnsi" w:cs="Times New Roman"/>
                <w:b/>
                <w:bCs/>
                <w:color w:val="auto"/>
                <w:lang w:eastAsia="en-US"/>
              </w:rPr>
              <w:fldChar w:fldCharType="separate"/>
            </w:r>
            <w:r w:rsidRPr="002D2F31">
              <w:rPr>
                <w:rFonts w:asciiTheme="minorHAnsi" w:hAnsiTheme="minorHAnsi" w:cs="Times New Roman"/>
                <w:b/>
                <w:bCs/>
                <w:color w:val="auto"/>
                <w:lang w:eastAsia="en-US"/>
              </w:rPr>
              <w:t>11</w:t>
            </w:r>
            <w:r w:rsidRPr="002D2F31">
              <w:rPr>
                <w:rFonts w:asciiTheme="minorHAnsi" w:hAnsiTheme="minorHAnsi" w:cs="Times New Roman"/>
                <w:b/>
                <w:bCs/>
                <w:color w:val="auto"/>
                <w:lang w:eastAsia="en-US"/>
              </w:rPr>
              <w:fldChar w:fldCharType="end"/>
            </w:r>
            <w:r w:rsidRPr="002D2F31">
              <w:rPr>
                <w:rFonts w:asciiTheme="minorHAnsi" w:hAnsiTheme="minorHAnsi" w:cs="Times New Roman"/>
                <w:b/>
                <w:bCs/>
                <w:color w:val="auto"/>
                <w:lang w:eastAsia="en-US"/>
              </w:rPr>
              <w:t xml:space="preserve"> and </w:t>
            </w:r>
            <w:r w:rsidRPr="002D2F31">
              <w:rPr>
                <w:rFonts w:asciiTheme="minorHAnsi" w:hAnsiTheme="minorHAnsi" w:cs="Times New Roman"/>
                <w:b/>
                <w:bCs/>
                <w:color w:val="auto"/>
                <w:lang w:eastAsia="en-US"/>
              </w:rPr>
              <w:fldChar w:fldCharType="begin"/>
            </w:r>
            <w:r w:rsidRPr="002D2F31">
              <w:rPr>
                <w:rFonts w:asciiTheme="minorHAnsi" w:hAnsiTheme="minorHAnsi" w:cs="Times New Roman"/>
                <w:b/>
                <w:bCs/>
                <w:color w:val="auto"/>
                <w:lang w:eastAsia="en-US"/>
              </w:rPr>
              <w:instrText xml:space="preserve"> REF _Ref51009565 \r \h  \* MERGEFORMAT </w:instrText>
            </w:r>
            <w:r w:rsidRPr="002D2F31">
              <w:rPr>
                <w:rFonts w:asciiTheme="minorHAnsi" w:hAnsiTheme="minorHAnsi" w:cs="Times New Roman"/>
                <w:b/>
                <w:bCs/>
                <w:color w:val="auto"/>
                <w:lang w:eastAsia="en-US"/>
              </w:rPr>
            </w:r>
            <w:r w:rsidRPr="002D2F31">
              <w:rPr>
                <w:rFonts w:asciiTheme="minorHAnsi" w:hAnsiTheme="minorHAnsi" w:cs="Times New Roman"/>
                <w:b/>
                <w:bCs/>
                <w:color w:val="auto"/>
                <w:lang w:eastAsia="en-US"/>
              </w:rPr>
              <w:fldChar w:fldCharType="separate"/>
            </w:r>
            <w:r w:rsidRPr="002D2F31">
              <w:rPr>
                <w:rFonts w:asciiTheme="minorHAnsi" w:hAnsiTheme="minorHAnsi" w:cs="Times New Roman"/>
                <w:b/>
                <w:bCs/>
                <w:color w:val="auto"/>
                <w:lang w:eastAsia="en-US"/>
              </w:rPr>
              <w:t>12</w:t>
            </w:r>
            <w:r w:rsidRPr="002D2F31">
              <w:rPr>
                <w:rFonts w:asciiTheme="minorHAnsi" w:hAnsiTheme="minorHAnsi" w:cs="Times New Roman"/>
                <w:b/>
                <w:bCs/>
                <w:color w:val="auto"/>
                <w:lang w:eastAsia="en-US"/>
              </w:rPr>
              <w:fldChar w:fldCharType="end"/>
            </w:r>
            <w:r w:rsidRPr="002D2F31">
              <w:rPr>
                <w:rFonts w:asciiTheme="minorHAnsi" w:hAnsiTheme="minorHAnsi" w:cs="Times New Roman"/>
                <w:b/>
                <w:bCs/>
                <w:color w:val="auto"/>
                <w:lang w:eastAsia="en-US"/>
              </w:rPr>
              <w:t>.</w:t>
            </w:r>
            <w:r w:rsidRPr="002D2F31">
              <w:rPr>
                <w:rFonts w:asciiTheme="minorHAnsi" w:hAnsiTheme="minorHAnsi" w:cs="Times New Roman"/>
                <w:color w:val="auto"/>
                <w:lang w:eastAsia="en-US"/>
              </w:rPr>
              <w:t xml:space="preserve"> </w:t>
            </w:r>
          </w:p>
          <w:p w14:paraId="1B0BB650" w14:textId="77777777" w:rsidR="00CE4F4D" w:rsidRPr="002D2F31" w:rsidRDefault="00CE4F4D" w:rsidP="00CE4F4D">
            <w:pPr>
              <w:suppressAutoHyphens w:val="0"/>
              <w:spacing w:before="60" w:after="120"/>
              <w:rPr>
                <w:rFonts w:asciiTheme="minorHAnsi" w:hAnsiTheme="minorHAnsi" w:cs="Times New Roman"/>
                <w:color w:val="auto"/>
                <w:lang w:eastAsia="en-US"/>
              </w:rPr>
            </w:pPr>
            <w:r w:rsidRPr="002D2F31">
              <w:rPr>
                <w:rFonts w:asciiTheme="minorHAnsi" w:hAnsiTheme="minorHAnsi" w:cs="Times New Roman"/>
                <w:color w:val="auto"/>
                <w:lang w:eastAsia="en-US"/>
              </w:rPr>
              <w:t>You will need to identify the land in the proposed exploration area in an approved manner. The approved manner for the group/s of minerals is described below.</w:t>
            </w:r>
          </w:p>
        </w:tc>
      </w:tr>
      <w:tr w:rsidR="00CE4F4D" w:rsidRPr="00CE4F4D" w14:paraId="75C02FE8" w14:textId="77777777" w:rsidTr="002D2F31">
        <w:tc>
          <w:tcPr>
            <w:tcW w:w="9776" w:type="dxa"/>
          </w:tcPr>
          <w:p w14:paraId="4C166FC8" w14:textId="2A30082C" w:rsidR="00CE4F4D" w:rsidRPr="002D2F31" w:rsidRDefault="00CE4F4D" w:rsidP="00CE4F4D">
            <w:pPr>
              <w:tabs>
                <w:tab w:val="left" w:pos="709"/>
              </w:tabs>
              <w:suppressAutoHyphens w:val="0"/>
              <w:spacing w:before="120" w:after="120"/>
              <w:rPr>
                <w:rFonts w:asciiTheme="minorHAnsi" w:eastAsia="Arial" w:hAnsiTheme="minorHAnsi" w:cs="Arial"/>
                <w:noProof/>
                <w:color w:val="000000"/>
                <w:lang w:eastAsia="en-AU"/>
              </w:rPr>
            </w:pPr>
            <w:r w:rsidRPr="002D2F31">
              <w:rPr>
                <w:rFonts w:asciiTheme="minorHAnsi" w:eastAsia="Arial" w:hAnsiTheme="minorHAnsi" w:cs="Arial"/>
                <w:b/>
                <w:noProof/>
                <w:color w:val="000000"/>
                <w:lang w:eastAsia="en-AU"/>
              </w:rPr>
              <w:t>For Group 9A (oil shale) minerals</w:t>
            </w:r>
            <w:r w:rsidRPr="002D2F31">
              <w:rPr>
                <w:rFonts w:asciiTheme="minorHAnsi" w:eastAsia="Arial" w:hAnsiTheme="minorHAnsi" w:cs="Arial"/>
                <w:noProof/>
                <w:color w:val="000000"/>
                <w:lang w:eastAsia="en-AU"/>
              </w:rPr>
              <w:t xml:space="preserve">: provide a standard map, </w:t>
            </w:r>
            <w:r w:rsidRPr="002D2F31">
              <w:rPr>
                <w:rFonts w:asciiTheme="minorHAnsi" w:eastAsia="Arial" w:hAnsiTheme="minorHAnsi" w:cs="Times New Roman"/>
                <w:noProof/>
                <w:color w:val="auto"/>
                <w:lang w:eastAsia="en-AU"/>
              </w:rPr>
              <w:t xml:space="preserve">as described in </w:t>
            </w:r>
            <w:r w:rsidRPr="002D2F31">
              <w:rPr>
                <w:rFonts w:asciiTheme="minorHAnsi" w:eastAsia="Arial" w:hAnsiTheme="minorHAnsi" w:cs="Times New Roman"/>
                <w:color w:val="auto"/>
                <w:lang w:eastAsia="en-AU"/>
              </w:rPr>
              <w:t>cl9</w:t>
            </w:r>
            <w:r w:rsidRPr="002D2F31">
              <w:rPr>
                <w:rFonts w:asciiTheme="minorHAnsi" w:eastAsia="Arial" w:hAnsiTheme="minorHAnsi" w:cs="Times New Roman"/>
                <w:noProof/>
                <w:color w:val="auto"/>
                <w:lang w:eastAsia="en-AU"/>
              </w:rPr>
              <w:t xml:space="preserve"> of the Regulation , </w:t>
            </w:r>
            <w:r w:rsidRPr="002D2F31">
              <w:rPr>
                <w:rFonts w:asciiTheme="minorHAnsi" w:eastAsia="Arial" w:hAnsiTheme="minorHAnsi" w:cs="Arial"/>
                <w:noProof/>
                <w:color w:val="000000"/>
                <w:lang w:eastAsia="en-AU"/>
              </w:rPr>
              <w:t xml:space="preserve">showing the alignment of the proposed licence boundaries relative to the </w:t>
            </w:r>
            <w:hyperlink r:id="rId38" w:history="1">
              <w:r w:rsidRPr="002D2F31">
                <w:rPr>
                  <w:rFonts w:asciiTheme="minorHAnsi" w:eastAsia="Arial" w:hAnsiTheme="minorHAnsi" w:cs="Arial"/>
                  <w:noProof/>
                  <w:color w:val="000000"/>
                  <w:lang w:eastAsia="en-AU"/>
                </w:rPr>
                <w:t>Map Grid of Australia</w:t>
              </w:r>
            </w:hyperlink>
            <w:r w:rsidRPr="002D2F31">
              <w:rPr>
                <w:rFonts w:asciiTheme="minorHAnsi" w:eastAsia="Arial" w:hAnsiTheme="minorHAnsi" w:cs="Arial"/>
                <w:noProof/>
                <w:color w:val="000000"/>
                <w:lang w:eastAsia="en-AU"/>
              </w:rPr>
              <w:t xml:space="preserve">; showing coordinates of all the points where there is a change in direction of the boundaries of the land. </w:t>
            </w:r>
          </w:p>
          <w:p w14:paraId="13CB3515" w14:textId="77777777" w:rsidR="00CE4F4D" w:rsidRPr="002D2F31" w:rsidRDefault="00CE4F4D" w:rsidP="00CE4F4D">
            <w:pPr>
              <w:suppressAutoHyphens w:val="0"/>
              <w:spacing w:before="60" w:after="120"/>
              <w:rPr>
                <w:rFonts w:asciiTheme="minorHAnsi" w:hAnsiTheme="minorHAnsi" w:cs="Times New Roman"/>
                <w:color w:val="auto"/>
                <w:lang w:eastAsia="en-US"/>
              </w:rPr>
            </w:pPr>
            <w:r w:rsidRPr="002D2F31">
              <w:rPr>
                <w:rFonts w:asciiTheme="minorHAnsi" w:eastAsia="Arial" w:hAnsiTheme="minorHAnsi" w:cs="Times New Roman"/>
                <w:noProof/>
                <w:color w:val="auto"/>
                <w:lang w:eastAsia="en-AU"/>
              </w:rPr>
              <w:t>For Group 9A (oil shale)</w:t>
            </w:r>
            <w:r w:rsidRPr="002D2F31">
              <w:rPr>
                <w:rFonts w:asciiTheme="minorHAnsi" w:eastAsia="Arial" w:hAnsiTheme="minorHAnsi" w:cs="Times New Roman"/>
                <w:b/>
                <w:noProof/>
                <w:color w:val="auto"/>
                <w:lang w:eastAsia="en-AU"/>
              </w:rPr>
              <w:t xml:space="preserve"> </w:t>
            </w:r>
            <w:r w:rsidRPr="002D2F31">
              <w:rPr>
                <w:rFonts w:asciiTheme="minorHAnsi" w:eastAsia="Arial" w:hAnsiTheme="minorHAnsi" w:cs="Times New Roman"/>
                <w:noProof/>
                <w:color w:val="auto"/>
                <w:lang w:eastAsia="en-AU"/>
              </w:rPr>
              <w:sym w:font="Wingdings 3" w:char="F07D"/>
            </w:r>
            <w:r w:rsidRPr="002D2F31">
              <w:rPr>
                <w:rFonts w:asciiTheme="minorHAnsi" w:eastAsia="Arial" w:hAnsiTheme="minorHAnsi" w:cs="Times New Roman"/>
                <w:noProof/>
                <w:color w:val="auto"/>
                <w:lang w:eastAsia="en-AU"/>
              </w:rPr>
              <w:t xml:space="preserve"> </w:t>
            </w:r>
            <w:r w:rsidRPr="002D2F31">
              <w:rPr>
                <w:rFonts w:asciiTheme="minorHAnsi" w:eastAsia="Arial" w:hAnsiTheme="minorHAnsi" w:cs="Times New Roman"/>
                <w:b/>
                <w:noProof/>
                <w:color w:val="auto"/>
                <w:lang w:eastAsia="en-AU"/>
              </w:rPr>
              <w:t>Go to Question 12</w:t>
            </w:r>
          </w:p>
        </w:tc>
      </w:tr>
      <w:tr w:rsidR="00CE4F4D" w:rsidRPr="00CE4F4D" w14:paraId="781E5954" w14:textId="77777777" w:rsidTr="002D2F31">
        <w:tc>
          <w:tcPr>
            <w:tcW w:w="9776" w:type="dxa"/>
          </w:tcPr>
          <w:p w14:paraId="68FAC9D8" w14:textId="7D05B8D4" w:rsidR="00CE4F4D" w:rsidRPr="002D2F31" w:rsidRDefault="00CE4F4D" w:rsidP="00CE4F4D">
            <w:pPr>
              <w:suppressAutoHyphens w:val="0"/>
              <w:spacing w:before="60" w:after="120"/>
              <w:rPr>
                <w:rFonts w:asciiTheme="minorHAnsi" w:hAnsiTheme="minorHAnsi" w:cs="Times New Roman"/>
                <w:color w:val="auto"/>
                <w:lang w:eastAsia="en-US"/>
              </w:rPr>
            </w:pPr>
            <w:r w:rsidRPr="002D2F31">
              <w:rPr>
                <w:rFonts w:asciiTheme="minorHAnsi" w:eastAsia="Arial" w:hAnsiTheme="minorHAnsi" w:cs="Times New Roman"/>
                <w:b/>
                <w:noProof/>
                <w:color w:val="auto"/>
                <w:lang w:eastAsia="en-AU"/>
              </w:rPr>
              <w:t>For any other group of minerals</w:t>
            </w:r>
            <w:r w:rsidRPr="002D2F31">
              <w:rPr>
                <w:rFonts w:asciiTheme="minorHAnsi" w:eastAsia="Arial" w:hAnsiTheme="minorHAnsi" w:cs="Times New Roman"/>
                <w:noProof/>
                <w:color w:val="auto"/>
                <w:lang w:eastAsia="en-AU"/>
              </w:rPr>
              <w:t xml:space="preserve">: provide the area, block and unit references identifying the land, as determined in accordance with </w:t>
            </w:r>
            <w:r w:rsidRPr="002D2F31">
              <w:rPr>
                <w:rFonts w:asciiTheme="minorHAnsi" w:eastAsia="Arial" w:hAnsiTheme="minorHAnsi" w:cs="Times New Roman"/>
                <w:color w:val="auto"/>
                <w:lang w:eastAsia="en-AU"/>
              </w:rPr>
              <w:t>sch4</w:t>
            </w:r>
            <w:r w:rsidRPr="002D2F31">
              <w:rPr>
                <w:rFonts w:asciiTheme="minorHAnsi" w:eastAsia="Arial" w:hAnsiTheme="minorHAnsi" w:cs="Times New Roman"/>
                <w:noProof/>
                <w:color w:val="auto"/>
                <w:lang w:eastAsia="en-AU"/>
              </w:rPr>
              <w:t xml:space="preserve"> of the Regulation. </w:t>
            </w:r>
            <w:r w:rsidRPr="002D2F31">
              <w:rPr>
                <w:rFonts w:asciiTheme="minorHAnsi" w:eastAsia="Arial" w:hAnsiTheme="minorHAnsi" w:cs="Times New Roman"/>
                <w:noProof/>
                <w:color w:val="auto"/>
                <w:lang w:eastAsia="en-AU"/>
              </w:rPr>
              <w:br/>
              <w:t xml:space="preserve">You do not need to provide a map. </w:t>
            </w:r>
          </w:p>
        </w:tc>
      </w:tr>
    </w:tbl>
    <w:p w14:paraId="173AD793" w14:textId="0FFB2E7D" w:rsidR="00E42A09" w:rsidRDefault="00A4137C" w:rsidP="002D2F31">
      <w:pPr>
        <w:pStyle w:val="Headingnumbered1"/>
      </w:pPr>
      <w:bookmarkStart w:id="55" w:name="_Ref127456033"/>
      <w:r>
        <w:t>Proposed exploration area for mineral Groups 1-8 and Groups 10-1</w:t>
      </w:r>
      <w:r w:rsidR="00446592">
        <w:t>2</w:t>
      </w:r>
      <w:r>
        <w:t xml:space="preserve"> only</w:t>
      </w:r>
      <w:bookmarkEnd w:id="55"/>
    </w:p>
    <w:p w14:paraId="0823F9DE" w14:textId="3010DFE9" w:rsidR="00D53F1B" w:rsidRDefault="00D85A92" w:rsidP="000D7279">
      <w:pPr>
        <w:pStyle w:val="Headingnumbered2"/>
      </w:pPr>
      <w:r>
        <w:t>Area description</w:t>
      </w:r>
    </w:p>
    <w:p w14:paraId="75913D6A" w14:textId="1DD50EDA" w:rsidR="000F740C" w:rsidRDefault="000F740C" w:rsidP="000F740C">
      <w:pPr>
        <w:pStyle w:val="BodyText"/>
      </w:pPr>
      <w:r>
        <w:t xml:space="preserve">Identify the name of the 1:1,000,000 map sheet (e.g. Sydney), the block number and unit references as described in sch4 of the Regulation. You </w:t>
      </w:r>
      <w:r w:rsidRPr="002D2F31">
        <w:rPr>
          <w:b/>
          <w:bCs/>
        </w:rPr>
        <w:t>do not</w:t>
      </w:r>
      <w:r>
        <w:t xml:space="preserve"> need to provide a map for mineral Groups 1-8 and 10-1</w:t>
      </w:r>
      <w:r w:rsidR="00446592">
        <w:t>2</w:t>
      </w:r>
      <w:r>
        <w:t>.</w:t>
      </w:r>
    </w:p>
    <w:p w14:paraId="0671C445" w14:textId="5FEE0244" w:rsidR="00D53F1B" w:rsidRDefault="000F740C" w:rsidP="000F740C">
      <w:pPr>
        <w:pStyle w:val="BodyText"/>
      </w:pPr>
      <w:r>
        <w:t xml:space="preserve">Use </w:t>
      </w:r>
      <w:r w:rsidRPr="002D2F31">
        <w:rPr>
          <w:b/>
          <w:bCs/>
        </w:rPr>
        <w:t>Option A</w:t>
      </w:r>
      <w:r>
        <w:t xml:space="preserve"> (the free text field) or </w:t>
      </w:r>
      <w:r w:rsidRPr="002D2F31">
        <w:rPr>
          <w:b/>
          <w:bCs/>
        </w:rPr>
        <w:t>Option B</w:t>
      </w:r>
      <w:r>
        <w:t xml:space="preserve"> (the table) below to identify the proposed exploration area.</w:t>
      </w:r>
    </w:p>
    <w:p w14:paraId="42D51E35" w14:textId="77777777" w:rsidR="00753504" w:rsidRDefault="00753504" w:rsidP="00140043">
      <w:pPr>
        <w:pStyle w:val="BodyText"/>
      </w:pPr>
      <w:r>
        <w:br w:type="page"/>
      </w:r>
    </w:p>
    <w:tbl>
      <w:tblPr>
        <w:tblStyle w:val="GridTable4-Accent2"/>
        <w:tblW w:w="0" w:type="auto"/>
        <w:tblLook w:val="0620" w:firstRow="1" w:lastRow="0" w:firstColumn="0" w:lastColumn="0" w:noHBand="1" w:noVBand="1"/>
        <w:tblDescription w:val="Proposed exploration area for mineral options"/>
      </w:tblPr>
      <w:tblGrid>
        <w:gridCol w:w="451"/>
        <w:gridCol w:w="9325"/>
      </w:tblGrid>
      <w:tr w:rsidR="00753504" w:rsidRPr="00753504" w14:paraId="4147FEE2" w14:textId="77777777" w:rsidTr="002D2F31">
        <w:trPr>
          <w:cnfStyle w:val="100000000000" w:firstRow="1" w:lastRow="0" w:firstColumn="0" w:lastColumn="0" w:oddVBand="0" w:evenVBand="0" w:oddHBand="0" w:evenHBand="0" w:firstRowFirstColumn="0" w:firstRowLastColumn="0" w:lastRowFirstColumn="0" w:lastRowLastColumn="0"/>
        </w:trPr>
        <w:tc>
          <w:tcPr>
            <w:tcW w:w="9776" w:type="dxa"/>
            <w:gridSpan w:val="2"/>
          </w:tcPr>
          <w:p w14:paraId="3E61996F" w14:textId="77777777" w:rsidR="00753504" w:rsidRPr="002D2F31" w:rsidRDefault="00753504" w:rsidP="00753504">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lastRenderedPageBreak/>
              <w:t>Proposed exploration area for mineral options</w:t>
            </w:r>
          </w:p>
        </w:tc>
      </w:tr>
      <w:tr w:rsidR="00753504" w:rsidRPr="00753504" w14:paraId="62DFEFF2" w14:textId="77777777" w:rsidTr="002D2F31">
        <w:tc>
          <w:tcPr>
            <w:tcW w:w="451" w:type="dxa"/>
          </w:tcPr>
          <w:p w14:paraId="0209E97D" w14:textId="77777777" w:rsidR="00753504" w:rsidRPr="002D2F31" w:rsidRDefault="00753504" w:rsidP="00753504">
            <w:pPr>
              <w:suppressAutoHyphens w:val="0"/>
              <w:spacing w:before="120" w:after="12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51"/>
                  <w:enabled/>
                  <w:calcOnExit w:val="0"/>
                  <w:checkBox>
                    <w:sizeAuto/>
                    <w:default w:val="0"/>
                  </w:checkBox>
                </w:ffData>
              </w:fldChar>
            </w:r>
            <w:bookmarkStart w:id="56" w:name="Check51"/>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56"/>
          </w:p>
        </w:tc>
        <w:tc>
          <w:tcPr>
            <w:tcW w:w="9325" w:type="dxa"/>
          </w:tcPr>
          <w:p w14:paraId="514F1B87" w14:textId="77777777" w:rsidR="00753504" w:rsidRPr="002D2F31" w:rsidRDefault="00753504" w:rsidP="00753504">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b/>
                <w:color w:val="auto"/>
                <w:lang w:eastAsia="en-US"/>
              </w:rPr>
              <w:t>Option A:</w:t>
            </w:r>
            <w:r w:rsidRPr="002D2F31">
              <w:rPr>
                <w:rFonts w:asciiTheme="minorHAnsi" w:hAnsiTheme="minorHAnsi" w:cs="Times New Roman"/>
                <w:color w:val="auto"/>
                <w:lang w:eastAsia="en-US"/>
              </w:rPr>
              <w:t xml:space="preserve"> Identify the map sheet, block number, unit and total number of units applied for:</w:t>
            </w:r>
          </w:p>
        </w:tc>
      </w:tr>
      <w:tr w:rsidR="00753504" w:rsidRPr="00753504" w14:paraId="10356404" w14:textId="77777777" w:rsidTr="002D2F31">
        <w:trPr>
          <w:trHeight w:val="710"/>
        </w:trPr>
        <w:tc>
          <w:tcPr>
            <w:tcW w:w="9776" w:type="dxa"/>
            <w:gridSpan w:val="2"/>
          </w:tcPr>
          <w:p w14:paraId="440508F4" w14:textId="77777777" w:rsidR="00753504" w:rsidRPr="002D2F31" w:rsidRDefault="00753504" w:rsidP="00753504">
            <w:pPr>
              <w:suppressAutoHyphens w:val="0"/>
              <w:spacing w:before="120" w:after="12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51"/>
                  <w:enabled/>
                  <w:calcOnExit w:val="0"/>
                  <w:textInput>
                    <w:default w:val="eg Sydney, 2222, abcdxyz total units=7"/>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eg Sydney, 2222, abcdxyz total units=7</w:t>
            </w:r>
            <w:r w:rsidRPr="002D2F31">
              <w:rPr>
                <w:rFonts w:asciiTheme="minorHAnsi" w:hAnsiTheme="minorHAnsi" w:cs="Times New Roman"/>
                <w:color w:val="auto"/>
                <w:lang w:eastAsia="en-US"/>
              </w:rPr>
              <w:fldChar w:fldCharType="end"/>
            </w:r>
          </w:p>
        </w:tc>
      </w:tr>
      <w:tr w:rsidR="00753504" w:rsidRPr="00753504" w14:paraId="12CA3F87" w14:textId="77777777" w:rsidTr="002D2F31">
        <w:tc>
          <w:tcPr>
            <w:tcW w:w="451" w:type="dxa"/>
          </w:tcPr>
          <w:p w14:paraId="6B4AAC17" w14:textId="77777777" w:rsidR="00753504" w:rsidRPr="002D2F31" w:rsidRDefault="00753504" w:rsidP="00753504">
            <w:pPr>
              <w:suppressAutoHyphens w:val="0"/>
              <w:spacing w:before="120" w:after="12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52"/>
                  <w:enabled/>
                  <w:calcOnExit w:val="0"/>
                  <w:checkBox>
                    <w:sizeAuto/>
                    <w:default w:val="0"/>
                  </w:checkBox>
                </w:ffData>
              </w:fldChar>
            </w:r>
            <w:bookmarkStart w:id="57" w:name="Check52"/>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57"/>
          </w:p>
        </w:tc>
        <w:tc>
          <w:tcPr>
            <w:tcW w:w="9325" w:type="dxa"/>
          </w:tcPr>
          <w:p w14:paraId="2AB8E8DD" w14:textId="77777777" w:rsidR="00753504" w:rsidRPr="002D2F31" w:rsidRDefault="00753504" w:rsidP="00753504">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b/>
                <w:color w:val="auto"/>
                <w:lang w:eastAsia="en-US"/>
              </w:rPr>
              <w:t xml:space="preserve">Option B: </w:t>
            </w:r>
            <w:r w:rsidRPr="002D2F31">
              <w:rPr>
                <w:rFonts w:asciiTheme="minorHAnsi" w:hAnsiTheme="minorHAnsi" w:cs="Times New Roman"/>
                <w:color w:val="auto"/>
                <w:lang w:eastAsia="en-US"/>
              </w:rPr>
              <w:t>Enter your data in the table, as shown in the example below:</w:t>
            </w:r>
          </w:p>
        </w:tc>
      </w:tr>
    </w:tbl>
    <w:p w14:paraId="7A41ECBD" w14:textId="17BA2DA3" w:rsidR="004B0D65" w:rsidRDefault="00753504" w:rsidP="002D2F31">
      <w:pPr>
        <w:pStyle w:val="BodyText"/>
        <w:jc w:val="center"/>
      </w:pPr>
      <w:r>
        <w:rPr>
          <w:noProof/>
          <w:lang w:eastAsia="en-AU"/>
        </w:rPr>
        <w:drawing>
          <wp:inline distT="0" distB="0" distL="0" distR="0" wp14:anchorId="0088F86C" wp14:editId="02BA7EA6">
            <wp:extent cx="4413885" cy="7867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13885" cy="786765"/>
                    </a:xfrm>
                    <a:prstGeom prst="rect">
                      <a:avLst/>
                    </a:prstGeom>
                    <a:noFill/>
                  </pic:spPr>
                </pic:pic>
              </a:graphicData>
            </a:graphic>
          </wp:inline>
        </w:drawing>
      </w:r>
    </w:p>
    <w:p w14:paraId="5977B03B" w14:textId="5FB0ACBC" w:rsidR="004B0D65" w:rsidRDefault="004B0D65" w:rsidP="00140043">
      <w:pPr>
        <w:pStyle w:val="BodyText"/>
      </w:pPr>
    </w:p>
    <w:tbl>
      <w:tblPr>
        <w:tblStyle w:val="GridTable4-Accent2"/>
        <w:tblW w:w="5000" w:type="pct"/>
        <w:tblLook w:val="0620" w:firstRow="1" w:lastRow="0" w:firstColumn="0" w:lastColumn="0" w:noHBand="1" w:noVBand="1"/>
        <w:tblDescription w:val="Identify the proposed exploration area"/>
      </w:tblPr>
      <w:tblGrid>
        <w:gridCol w:w="2472"/>
        <w:gridCol w:w="2634"/>
        <w:gridCol w:w="2616"/>
        <w:gridCol w:w="2472"/>
      </w:tblGrid>
      <w:tr w:rsidR="00FB02B7" w:rsidRPr="00FB02B7" w14:paraId="593BBF79" w14:textId="77777777" w:rsidTr="002D2F31">
        <w:trPr>
          <w:cnfStyle w:val="100000000000" w:firstRow="1" w:lastRow="0" w:firstColumn="0" w:lastColumn="0" w:oddVBand="0" w:evenVBand="0" w:oddHBand="0" w:evenHBand="0" w:firstRowFirstColumn="0" w:firstRowLastColumn="0" w:lastRowFirstColumn="0" w:lastRowLastColumn="0"/>
        </w:trPr>
        <w:tc>
          <w:tcPr>
            <w:tcW w:w="0" w:type="pct"/>
          </w:tcPr>
          <w:p w14:paraId="38508D17" w14:textId="77777777" w:rsidR="00FB02B7" w:rsidRPr="002D2F31" w:rsidRDefault="00FB02B7" w:rsidP="00FB02B7">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 xml:space="preserve">Name of </w:t>
            </w:r>
            <w:r w:rsidRPr="002D2F31">
              <w:rPr>
                <w:rFonts w:asciiTheme="minorHAnsi" w:hAnsiTheme="minorHAnsi" w:cs="Times New Roman"/>
                <w:noProof/>
                <w:color w:val="auto"/>
                <w:lang w:eastAsia="en-AU"/>
              </w:rPr>
              <w:br/>
              <w:t>map sheet</w:t>
            </w:r>
          </w:p>
        </w:tc>
        <w:tc>
          <w:tcPr>
            <w:tcW w:w="0" w:type="pct"/>
          </w:tcPr>
          <w:p w14:paraId="05417D08" w14:textId="77777777" w:rsidR="00FB02B7" w:rsidRPr="002D2F31" w:rsidRDefault="00FB02B7" w:rsidP="00FB02B7">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Block number</w:t>
            </w:r>
          </w:p>
        </w:tc>
        <w:tc>
          <w:tcPr>
            <w:tcW w:w="0" w:type="pct"/>
          </w:tcPr>
          <w:p w14:paraId="3C664EEF" w14:textId="77777777" w:rsidR="00FB02B7" w:rsidRPr="002D2F31" w:rsidRDefault="00FB02B7" w:rsidP="00FB02B7">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Unit letter/s applied for (list from a to z except ‘i')</w:t>
            </w:r>
          </w:p>
        </w:tc>
        <w:tc>
          <w:tcPr>
            <w:tcW w:w="0" w:type="pct"/>
          </w:tcPr>
          <w:p w14:paraId="3BEEF50D" w14:textId="77777777" w:rsidR="00FB02B7" w:rsidRPr="002D2F31" w:rsidRDefault="00FB02B7" w:rsidP="00FB02B7">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 xml:space="preserve">Total units </w:t>
            </w:r>
            <w:r w:rsidRPr="002D2F31">
              <w:rPr>
                <w:rFonts w:asciiTheme="minorHAnsi" w:hAnsiTheme="minorHAnsi" w:cs="Times New Roman"/>
                <w:noProof/>
                <w:color w:val="auto"/>
                <w:lang w:eastAsia="en-AU"/>
              </w:rPr>
              <w:br/>
              <w:t>per block</w:t>
            </w:r>
          </w:p>
        </w:tc>
      </w:tr>
      <w:tr w:rsidR="00FB02B7" w:rsidRPr="00FB02B7" w14:paraId="0175E0E9" w14:textId="77777777" w:rsidTr="002D2F31">
        <w:tc>
          <w:tcPr>
            <w:tcW w:w="0" w:type="pct"/>
          </w:tcPr>
          <w:p w14:paraId="642D774C"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52"/>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p>
        </w:tc>
        <w:tc>
          <w:tcPr>
            <w:tcW w:w="0" w:type="pct"/>
          </w:tcPr>
          <w:p w14:paraId="3F467F7E"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70"/>
                  <w:enabled/>
                  <w:calcOnExit w:val="0"/>
                  <w:textInput/>
                </w:ffData>
              </w:fldChar>
            </w:r>
            <w:bookmarkStart w:id="58" w:name="Text70"/>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58"/>
          </w:p>
        </w:tc>
        <w:tc>
          <w:tcPr>
            <w:tcW w:w="0" w:type="pct"/>
          </w:tcPr>
          <w:p w14:paraId="0E95D94C"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88"/>
                  <w:enabled/>
                  <w:calcOnExit w:val="0"/>
                  <w:textInput/>
                </w:ffData>
              </w:fldChar>
            </w:r>
            <w:bookmarkStart w:id="59" w:name="Text88"/>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59"/>
          </w:p>
        </w:tc>
        <w:tc>
          <w:tcPr>
            <w:tcW w:w="0" w:type="pct"/>
          </w:tcPr>
          <w:p w14:paraId="25BDE7E4"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06"/>
                  <w:enabled/>
                  <w:calcOnExit w:val="0"/>
                  <w:textInput/>
                </w:ffData>
              </w:fldChar>
            </w:r>
            <w:bookmarkStart w:id="60" w:name="Text106"/>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60"/>
          </w:p>
        </w:tc>
      </w:tr>
      <w:tr w:rsidR="00FB02B7" w:rsidRPr="00FB02B7" w14:paraId="0D4EDBE6" w14:textId="77777777" w:rsidTr="002D2F31">
        <w:tc>
          <w:tcPr>
            <w:tcW w:w="0" w:type="pct"/>
          </w:tcPr>
          <w:p w14:paraId="2241FE46"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53"/>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p>
        </w:tc>
        <w:tc>
          <w:tcPr>
            <w:tcW w:w="0" w:type="pct"/>
          </w:tcPr>
          <w:p w14:paraId="58C47CAD"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71"/>
                  <w:enabled/>
                  <w:calcOnExit w:val="0"/>
                  <w:textInput/>
                </w:ffData>
              </w:fldChar>
            </w:r>
            <w:bookmarkStart w:id="61" w:name="Text71"/>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61"/>
          </w:p>
        </w:tc>
        <w:tc>
          <w:tcPr>
            <w:tcW w:w="0" w:type="pct"/>
          </w:tcPr>
          <w:p w14:paraId="04EFD580"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89"/>
                  <w:enabled/>
                  <w:calcOnExit w:val="0"/>
                  <w:textInput/>
                </w:ffData>
              </w:fldChar>
            </w:r>
            <w:bookmarkStart w:id="62" w:name="Text89"/>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62"/>
          </w:p>
        </w:tc>
        <w:tc>
          <w:tcPr>
            <w:tcW w:w="0" w:type="pct"/>
          </w:tcPr>
          <w:p w14:paraId="7FDE46CB"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07"/>
                  <w:enabled/>
                  <w:calcOnExit w:val="0"/>
                  <w:textInput/>
                </w:ffData>
              </w:fldChar>
            </w:r>
            <w:bookmarkStart w:id="63" w:name="Text107"/>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63"/>
          </w:p>
        </w:tc>
      </w:tr>
      <w:tr w:rsidR="00FB02B7" w:rsidRPr="00FB02B7" w14:paraId="4E97D20E" w14:textId="77777777" w:rsidTr="002D2F31">
        <w:tc>
          <w:tcPr>
            <w:tcW w:w="0" w:type="pct"/>
          </w:tcPr>
          <w:p w14:paraId="2556CDAA"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54"/>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p>
        </w:tc>
        <w:tc>
          <w:tcPr>
            <w:tcW w:w="0" w:type="pct"/>
          </w:tcPr>
          <w:p w14:paraId="0E1CB4B3"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72"/>
                  <w:enabled/>
                  <w:calcOnExit w:val="0"/>
                  <w:textInput/>
                </w:ffData>
              </w:fldChar>
            </w:r>
            <w:bookmarkStart w:id="64" w:name="Text72"/>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64"/>
          </w:p>
        </w:tc>
        <w:tc>
          <w:tcPr>
            <w:tcW w:w="0" w:type="pct"/>
          </w:tcPr>
          <w:p w14:paraId="7E4CE481"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90"/>
                  <w:enabled/>
                  <w:calcOnExit w:val="0"/>
                  <w:textInput/>
                </w:ffData>
              </w:fldChar>
            </w:r>
            <w:bookmarkStart w:id="65" w:name="Text90"/>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65"/>
          </w:p>
        </w:tc>
        <w:tc>
          <w:tcPr>
            <w:tcW w:w="0" w:type="pct"/>
          </w:tcPr>
          <w:p w14:paraId="66E732E1"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08"/>
                  <w:enabled/>
                  <w:calcOnExit w:val="0"/>
                  <w:textInput/>
                </w:ffData>
              </w:fldChar>
            </w:r>
            <w:bookmarkStart w:id="66" w:name="Text108"/>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66"/>
          </w:p>
        </w:tc>
      </w:tr>
      <w:tr w:rsidR="00FB02B7" w:rsidRPr="00FB02B7" w14:paraId="7803B4F3" w14:textId="77777777" w:rsidTr="002D2F31">
        <w:tc>
          <w:tcPr>
            <w:tcW w:w="0" w:type="pct"/>
          </w:tcPr>
          <w:p w14:paraId="316247A4"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55"/>
                  <w:enabled/>
                  <w:calcOnExit w:val="0"/>
                  <w:textInput/>
                </w:ffData>
              </w:fldChar>
            </w:r>
            <w:bookmarkStart w:id="67" w:name="Text55"/>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67"/>
          </w:p>
        </w:tc>
        <w:tc>
          <w:tcPr>
            <w:tcW w:w="0" w:type="pct"/>
          </w:tcPr>
          <w:p w14:paraId="22632F47"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73"/>
                  <w:enabled/>
                  <w:calcOnExit w:val="0"/>
                  <w:textInput/>
                </w:ffData>
              </w:fldChar>
            </w:r>
            <w:bookmarkStart w:id="68" w:name="Text73"/>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68"/>
          </w:p>
        </w:tc>
        <w:tc>
          <w:tcPr>
            <w:tcW w:w="0" w:type="pct"/>
          </w:tcPr>
          <w:p w14:paraId="52198252"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91"/>
                  <w:enabled/>
                  <w:calcOnExit w:val="0"/>
                  <w:textInput/>
                </w:ffData>
              </w:fldChar>
            </w:r>
            <w:bookmarkStart w:id="69" w:name="Text91"/>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69"/>
          </w:p>
        </w:tc>
        <w:tc>
          <w:tcPr>
            <w:tcW w:w="0" w:type="pct"/>
          </w:tcPr>
          <w:p w14:paraId="37A9613A"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09"/>
                  <w:enabled/>
                  <w:calcOnExit w:val="0"/>
                  <w:textInput/>
                </w:ffData>
              </w:fldChar>
            </w:r>
            <w:bookmarkStart w:id="70" w:name="Text109"/>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70"/>
          </w:p>
        </w:tc>
      </w:tr>
      <w:tr w:rsidR="00FB02B7" w:rsidRPr="00FB02B7" w14:paraId="3F455496" w14:textId="77777777" w:rsidTr="002D2F31">
        <w:tc>
          <w:tcPr>
            <w:tcW w:w="0" w:type="pct"/>
          </w:tcPr>
          <w:p w14:paraId="4141C809"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56"/>
                  <w:enabled/>
                  <w:calcOnExit w:val="0"/>
                  <w:textInput/>
                </w:ffData>
              </w:fldChar>
            </w:r>
            <w:bookmarkStart w:id="71" w:name="Text56"/>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71"/>
          </w:p>
        </w:tc>
        <w:tc>
          <w:tcPr>
            <w:tcW w:w="0" w:type="pct"/>
          </w:tcPr>
          <w:p w14:paraId="13A3E18E"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74"/>
                  <w:enabled/>
                  <w:calcOnExit w:val="0"/>
                  <w:textInput/>
                </w:ffData>
              </w:fldChar>
            </w:r>
            <w:bookmarkStart w:id="72" w:name="Text74"/>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72"/>
          </w:p>
        </w:tc>
        <w:tc>
          <w:tcPr>
            <w:tcW w:w="0" w:type="pct"/>
          </w:tcPr>
          <w:p w14:paraId="1110C7BA"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92"/>
                  <w:enabled/>
                  <w:calcOnExit w:val="0"/>
                  <w:textInput/>
                </w:ffData>
              </w:fldChar>
            </w:r>
            <w:bookmarkStart w:id="73" w:name="Text92"/>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73"/>
          </w:p>
        </w:tc>
        <w:tc>
          <w:tcPr>
            <w:tcW w:w="0" w:type="pct"/>
          </w:tcPr>
          <w:p w14:paraId="4BCAD474"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10"/>
                  <w:enabled/>
                  <w:calcOnExit w:val="0"/>
                  <w:textInput/>
                </w:ffData>
              </w:fldChar>
            </w:r>
            <w:bookmarkStart w:id="74" w:name="Text110"/>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74"/>
          </w:p>
        </w:tc>
      </w:tr>
      <w:tr w:rsidR="00FB02B7" w:rsidRPr="00FB02B7" w14:paraId="48E863A6" w14:textId="77777777" w:rsidTr="002D2F31">
        <w:tc>
          <w:tcPr>
            <w:tcW w:w="0" w:type="pct"/>
          </w:tcPr>
          <w:p w14:paraId="61CACE4A"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57"/>
                  <w:enabled/>
                  <w:calcOnExit w:val="0"/>
                  <w:textInput/>
                </w:ffData>
              </w:fldChar>
            </w:r>
            <w:bookmarkStart w:id="75" w:name="Text57"/>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75"/>
          </w:p>
        </w:tc>
        <w:tc>
          <w:tcPr>
            <w:tcW w:w="0" w:type="pct"/>
          </w:tcPr>
          <w:p w14:paraId="3C58D7E2"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75"/>
                  <w:enabled/>
                  <w:calcOnExit w:val="0"/>
                  <w:textInput/>
                </w:ffData>
              </w:fldChar>
            </w:r>
            <w:bookmarkStart w:id="76" w:name="Text75"/>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76"/>
          </w:p>
        </w:tc>
        <w:tc>
          <w:tcPr>
            <w:tcW w:w="0" w:type="pct"/>
          </w:tcPr>
          <w:p w14:paraId="375EBB44"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93"/>
                  <w:enabled/>
                  <w:calcOnExit w:val="0"/>
                  <w:textInput/>
                </w:ffData>
              </w:fldChar>
            </w:r>
            <w:bookmarkStart w:id="77" w:name="Text93"/>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77"/>
          </w:p>
        </w:tc>
        <w:tc>
          <w:tcPr>
            <w:tcW w:w="0" w:type="pct"/>
          </w:tcPr>
          <w:p w14:paraId="4842E217"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11"/>
                  <w:enabled/>
                  <w:calcOnExit w:val="0"/>
                  <w:textInput/>
                </w:ffData>
              </w:fldChar>
            </w:r>
            <w:bookmarkStart w:id="78" w:name="Text111"/>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78"/>
          </w:p>
        </w:tc>
      </w:tr>
      <w:tr w:rsidR="00FB02B7" w:rsidRPr="00FB02B7" w14:paraId="11F6668E" w14:textId="77777777" w:rsidTr="002D2F31">
        <w:tc>
          <w:tcPr>
            <w:tcW w:w="0" w:type="pct"/>
          </w:tcPr>
          <w:p w14:paraId="1643A23C"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58"/>
                  <w:enabled/>
                  <w:calcOnExit w:val="0"/>
                  <w:textInput/>
                </w:ffData>
              </w:fldChar>
            </w:r>
            <w:bookmarkStart w:id="79" w:name="Text58"/>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79"/>
          </w:p>
        </w:tc>
        <w:tc>
          <w:tcPr>
            <w:tcW w:w="0" w:type="pct"/>
          </w:tcPr>
          <w:p w14:paraId="3BB3A3DA"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76"/>
                  <w:enabled/>
                  <w:calcOnExit w:val="0"/>
                  <w:textInput/>
                </w:ffData>
              </w:fldChar>
            </w:r>
            <w:bookmarkStart w:id="80" w:name="Text76"/>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80"/>
          </w:p>
        </w:tc>
        <w:tc>
          <w:tcPr>
            <w:tcW w:w="0" w:type="pct"/>
          </w:tcPr>
          <w:p w14:paraId="75A1A3AE"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94"/>
                  <w:enabled/>
                  <w:calcOnExit w:val="0"/>
                  <w:textInput/>
                </w:ffData>
              </w:fldChar>
            </w:r>
            <w:bookmarkStart w:id="81" w:name="Text94"/>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81"/>
          </w:p>
        </w:tc>
        <w:tc>
          <w:tcPr>
            <w:tcW w:w="0" w:type="pct"/>
          </w:tcPr>
          <w:p w14:paraId="551140F9"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12"/>
                  <w:enabled/>
                  <w:calcOnExit w:val="0"/>
                  <w:textInput/>
                </w:ffData>
              </w:fldChar>
            </w:r>
            <w:bookmarkStart w:id="82" w:name="Text112"/>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82"/>
          </w:p>
        </w:tc>
      </w:tr>
      <w:tr w:rsidR="00FB02B7" w:rsidRPr="00FB02B7" w14:paraId="5C3B1C0A" w14:textId="77777777" w:rsidTr="002D2F31">
        <w:tc>
          <w:tcPr>
            <w:tcW w:w="0" w:type="pct"/>
          </w:tcPr>
          <w:p w14:paraId="34C8FDC0"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59"/>
                  <w:enabled/>
                  <w:calcOnExit w:val="0"/>
                  <w:textInput/>
                </w:ffData>
              </w:fldChar>
            </w:r>
            <w:bookmarkStart w:id="83" w:name="Text59"/>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83"/>
          </w:p>
        </w:tc>
        <w:tc>
          <w:tcPr>
            <w:tcW w:w="0" w:type="pct"/>
          </w:tcPr>
          <w:p w14:paraId="1DBB7004"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77"/>
                  <w:enabled/>
                  <w:calcOnExit w:val="0"/>
                  <w:textInput/>
                </w:ffData>
              </w:fldChar>
            </w:r>
            <w:bookmarkStart w:id="84" w:name="Text77"/>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84"/>
          </w:p>
        </w:tc>
        <w:tc>
          <w:tcPr>
            <w:tcW w:w="0" w:type="pct"/>
          </w:tcPr>
          <w:p w14:paraId="3AC504F2"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95"/>
                  <w:enabled/>
                  <w:calcOnExit w:val="0"/>
                  <w:textInput/>
                </w:ffData>
              </w:fldChar>
            </w:r>
            <w:bookmarkStart w:id="85" w:name="Text95"/>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85"/>
          </w:p>
        </w:tc>
        <w:tc>
          <w:tcPr>
            <w:tcW w:w="0" w:type="pct"/>
          </w:tcPr>
          <w:p w14:paraId="335B9A4C"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13"/>
                  <w:enabled/>
                  <w:calcOnExit w:val="0"/>
                  <w:textInput/>
                </w:ffData>
              </w:fldChar>
            </w:r>
            <w:bookmarkStart w:id="86" w:name="Text113"/>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86"/>
          </w:p>
        </w:tc>
      </w:tr>
      <w:tr w:rsidR="00FB02B7" w:rsidRPr="00FB02B7" w14:paraId="6AB3A5B3" w14:textId="77777777" w:rsidTr="002D2F31">
        <w:tc>
          <w:tcPr>
            <w:tcW w:w="0" w:type="pct"/>
          </w:tcPr>
          <w:p w14:paraId="62AFA1F1"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60"/>
                  <w:enabled/>
                  <w:calcOnExit w:val="0"/>
                  <w:textInput/>
                </w:ffData>
              </w:fldChar>
            </w:r>
            <w:bookmarkStart w:id="87" w:name="Text60"/>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87"/>
          </w:p>
        </w:tc>
        <w:tc>
          <w:tcPr>
            <w:tcW w:w="0" w:type="pct"/>
          </w:tcPr>
          <w:p w14:paraId="06E4937D"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78"/>
                  <w:enabled/>
                  <w:calcOnExit w:val="0"/>
                  <w:textInput/>
                </w:ffData>
              </w:fldChar>
            </w:r>
            <w:bookmarkStart w:id="88" w:name="Text78"/>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88"/>
          </w:p>
        </w:tc>
        <w:tc>
          <w:tcPr>
            <w:tcW w:w="0" w:type="pct"/>
          </w:tcPr>
          <w:p w14:paraId="09FADC55"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96"/>
                  <w:enabled/>
                  <w:calcOnExit w:val="0"/>
                  <w:textInput/>
                </w:ffData>
              </w:fldChar>
            </w:r>
            <w:bookmarkStart w:id="89" w:name="Text96"/>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89"/>
          </w:p>
        </w:tc>
        <w:tc>
          <w:tcPr>
            <w:tcW w:w="0" w:type="pct"/>
          </w:tcPr>
          <w:p w14:paraId="77E36C03"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14"/>
                  <w:enabled/>
                  <w:calcOnExit w:val="0"/>
                  <w:textInput/>
                </w:ffData>
              </w:fldChar>
            </w:r>
            <w:bookmarkStart w:id="90" w:name="Text114"/>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90"/>
          </w:p>
        </w:tc>
      </w:tr>
      <w:tr w:rsidR="00FB02B7" w:rsidRPr="00FB02B7" w14:paraId="1DE9B4C9" w14:textId="77777777" w:rsidTr="002D2F31">
        <w:tc>
          <w:tcPr>
            <w:tcW w:w="0" w:type="pct"/>
          </w:tcPr>
          <w:p w14:paraId="08E8B28D"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61"/>
                  <w:enabled/>
                  <w:calcOnExit w:val="0"/>
                  <w:textInput/>
                </w:ffData>
              </w:fldChar>
            </w:r>
            <w:bookmarkStart w:id="91" w:name="Text61"/>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91"/>
          </w:p>
        </w:tc>
        <w:tc>
          <w:tcPr>
            <w:tcW w:w="0" w:type="pct"/>
          </w:tcPr>
          <w:p w14:paraId="62167BA0"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79"/>
                  <w:enabled/>
                  <w:calcOnExit w:val="0"/>
                  <w:textInput/>
                </w:ffData>
              </w:fldChar>
            </w:r>
            <w:bookmarkStart w:id="92" w:name="Text79"/>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92"/>
          </w:p>
        </w:tc>
        <w:tc>
          <w:tcPr>
            <w:tcW w:w="0" w:type="pct"/>
          </w:tcPr>
          <w:p w14:paraId="13919001"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97"/>
                  <w:enabled/>
                  <w:calcOnExit w:val="0"/>
                  <w:textInput/>
                </w:ffData>
              </w:fldChar>
            </w:r>
            <w:bookmarkStart w:id="93" w:name="Text97"/>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93"/>
          </w:p>
        </w:tc>
        <w:tc>
          <w:tcPr>
            <w:tcW w:w="0" w:type="pct"/>
          </w:tcPr>
          <w:p w14:paraId="524E38E6"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15"/>
                  <w:enabled/>
                  <w:calcOnExit w:val="0"/>
                  <w:textInput/>
                </w:ffData>
              </w:fldChar>
            </w:r>
            <w:bookmarkStart w:id="94" w:name="Text115"/>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94"/>
          </w:p>
        </w:tc>
      </w:tr>
      <w:tr w:rsidR="00FB02B7" w:rsidRPr="00FB02B7" w14:paraId="6B71AD49" w14:textId="77777777" w:rsidTr="002D2F31">
        <w:tc>
          <w:tcPr>
            <w:tcW w:w="0" w:type="pct"/>
          </w:tcPr>
          <w:p w14:paraId="29C945B5"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62"/>
                  <w:enabled/>
                  <w:calcOnExit w:val="0"/>
                  <w:textInput/>
                </w:ffData>
              </w:fldChar>
            </w:r>
            <w:bookmarkStart w:id="95" w:name="Text62"/>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95"/>
          </w:p>
        </w:tc>
        <w:tc>
          <w:tcPr>
            <w:tcW w:w="0" w:type="pct"/>
          </w:tcPr>
          <w:p w14:paraId="2983FD8F"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80"/>
                  <w:enabled/>
                  <w:calcOnExit w:val="0"/>
                  <w:textInput/>
                </w:ffData>
              </w:fldChar>
            </w:r>
            <w:bookmarkStart w:id="96" w:name="Text80"/>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96"/>
          </w:p>
        </w:tc>
        <w:tc>
          <w:tcPr>
            <w:tcW w:w="0" w:type="pct"/>
          </w:tcPr>
          <w:p w14:paraId="47A31165"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98"/>
                  <w:enabled/>
                  <w:calcOnExit w:val="0"/>
                  <w:textInput/>
                </w:ffData>
              </w:fldChar>
            </w:r>
            <w:bookmarkStart w:id="97" w:name="Text98"/>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97"/>
          </w:p>
        </w:tc>
        <w:tc>
          <w:tcPr>
            <w:tcW w:w="0" w:type="pct"/>
          </w:tcPr>
          <w:p w14:paraId="55DF1D3E"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16"/>
                  <w:enabled/>
                  <w:calcOnExit w:val="0"/>
                  <w:textInput/>
                </w:ffData>
              </w:fldChar>
            </w:r>
            <w:bookmarkStart w:id="98" w:name="Text116"/>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98"/>
          </w:p>
        </w:tc>
      </w:tr>
      <w:tr w:rsidR="00FB02B7" w:rsidRPr="00FB02B7" w14:paraId="017845D9" w14:textId="77777777" w:rsidTr="002D2F31">
        <w:tc>
          <w:tcPr>
            <w:tcW w:w="0" w:type="pct"/>
          </w:tcPr>
          <w:p w14:paraId="0311BA97"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63"/>
                  <w:enabled/>
                  <w:calcOnExit w:val="0"/>
                  <w:textInput/>
                </w:ffData>
              </w:fldChar>
            </w:r>
            <w:bookmarkStart w:id="99" w:name="Text63"/>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99"/>
          </w:p>
        </w:tc>
        <w:tc>
          <w:tcPr>
            <w:tcW w:w="0" w:type="pct"/>
          </w:tcPr>
          <w:p w14:paraId="5A2FEA14"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81"/>
                  <w:enabled/>
                  <w:calcOnExit w:val="0"/>
                  <w:textInput/>
                </w:ffData>
              </w:fldChar>
            </w:r>
            <w:bookmarkStart w:id="100" w:name="Text81"/>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100"/>
          </w:p>
        </w:tc>
        <w:tc>
          <w:tcPr>
            <w:tcW w:w="0" w:type="pct"/>
          </w:tcPr>
          <w:p w14:paraId="7B33D615"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99"/>
                  <w:enabled/>
                  <w:calcOnExit w:val="0"/>
                  <w:textInput/>
                </w:ffData>
              </w:fldChar>
            </w:r>
            <w:bookmarkStart w:id="101" w:name="Text99"/>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101"/>
          </w:p>
        </w:tc>
        <w:tc>
          <w:tcPr>
            <w:tcW w:w="0" w:type="pct"/>
          </w:tcPr>
          <w:p w14:paraId="0EA8EC27"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17"/>
                  <w:enabled/>
                  <w:calcOnExit w:val="0"/>
                  <w:textInput/>
                </w:ffData>
              </w:fldChar>
            </w:r>
            <w:bookmarkStart w:id="102" w:name="Text117"/>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102"/>
          </w:p>
        </w:tc>
      </w:tr>
      <w:tr w:rsidR="00FB02B7" w:rsidRPr="00FB02B7" w14:paraId="20854C0F" w14:textId="77777777" w:rsidTr="002D2F31">
        <w:tc>
          <w:tcPr>
            <w:tcW w:w="0" w:type="pct"/>
          </w:tcPr>
          <w:p w14:paraId="7E1C59B7"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64"/>
                  <w:enabled/>
                  <w:calcOnExit w:val="0"/>
                  <w:textInput/>
                </w:ffData>
              </w:fldChar>
            </w:r>
            <w:bookmarkStart w:id="103" w:name="Text64"/>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103"/>
          </w:p>
        </w:tc>
        <w:tc>
          <w:tcPr>
            <w:tcW w:w="0" w:type="pct"/>
          </w:tcPr>
          <w:p w14:paraId="20AAB10D"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82"/>
                  <w:enabled/>
                  <w:calcOnExit w:val="0"/>
                  <w:textInput/>
                </w:ffData>
              </w:fldChar>
            </w:r>
            <w:bookmarkStart w:id="104" w:name="Text82"/>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104"/>
          </w:p>
        </w:tc>
        <w:tc>
          <w:tcPr>
            <w:tcW w:w="0" w:type="pct"/>
          </w:tcPr>
          <w:p w14:paraId="4F571092"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00"/>
                  <w:enabled/>
                  <w:calcOnExit w:val="0"/>
                  <w:textInput/>
                </w:ffData>
              </w:fldChar>
            </w:r>
            <w:bookmarkStart w:id="105" w:name="Text100"/>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105"/>
          </w:p>
        </w:tc>
        <w:tc>
          <w:tcPr>
            <w:tcW w:w="0" w:type="pct"/>
          </w:tcPr>
          <w:p w14:paraId="5A238A81" w14:textId="77777777" w:rsidR="00FB02B7" w:rsidRPr="002D2F31" w:rsidRDefault="00FB02B7" w:rsidP="00FB02B7">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18"/>
                  <w:enabled/>
                  <w:calcOnExit w:val="0"/>
                  <w:textInput/>
                </w:ffData>
              </w:fldChar>
            </w:r>
            <w:bookmarkStart w:id="106" w:name="Text118"/>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106"/>
          </w:p>
        </w:tc>
      </w:tr>
      <w:tr w:rsidR="00FB02B7" w:rsidRPr="00FB02B7" w14:paraId="47B5028B" w14:textId="77777777" w:rsidTr="002D2F31">
        <w:tc>
          <w:tcPr>
            <w:tcW w:w="0" w:type="pct"/>
            <w:gridSpan w:val="3"/>
          </w:tcPr>
          <w:p w14:paraId="34C3A315" w14:textId="77777777" w:rsidR="00FB02B7" w:rsidRPr="002D2F31" w:rsidRDefault="00FB02B7" w:rsidP="00FB02B7">
            <w:pPr>
              <w:suppressAutoHyphens w:val="0"/>
              <w:spacing w:before="60" w:after="60"/>
              <w:rPr>
                <w:rFonts w:asciiTheme="minorHAnsi" w:hAnsiTheme="minorHAnsi" w:cs="Times New Roman"/>
                <w:b/>
                <w:bCs/>
                <w:color w:val="auto"/>
                <w:lang w:eastAsia="en-US"/>
              </w:rPr>
            </w:pPr>
            <w:r w:rsidRPr="002D2F31">
              <w:rPr>
                <w:rFonts w:asciiTheme="minorHAnsi" w:hAnsiTheme="minorHAnsi" w:cs="Times New Roman"/>
                <w:b/>
                <w:bCs/>
                <w:color w:val="auto"/>
                <w:lang w:eastAsia="en-US"/>
              </w:rPr>
              <w:t>Total number of units applied for</w:t>
            </w:r>
          </w:p>
        </w:tc>
        <w:tc>
          <w:tcPr>
            <w:tcW w:w="0" w:type="pct"/>
          </w:tcPr>
          <w:p w14:paraId="505428FB" w14:textId="77777777" w:rsidR="00FB02B7" w:rsidRPr="002D2F31" w:rsidRDefault="00FB02B7" w:rsidP="00FB02B7">
            <w:pPr>
              <w:suppressAutoHyphens w:val="0"/>
              <w:spacing w:before="60" w:after="60"/>
              <w:rPr>
                <w:rFonts w:asciiTheme="minorHAnsi" w:hAnsiTheme="minorHAnsi" w:cs="Times New Roman"/>
                <w:b/>
                <w:bCs/>
                <w:color w:val="auto"/>
                <w:lang w:eastAsia="en-US"/>
              </w:rPr>
            </w:pPr>
            <w:r w:rsidRPr="002D2F31">
              <w:rPr>
                <w:rFonts w:asciiTheme="minorHAnsi" w:hAnsiTheme="minorHAnsi" w:cs="Times New Roman"/>
                <w:b/>
                <w:bCs/>
                <w:color w:val="auto"/>
                <w:lang w:eastAsia="en-US"/>
              </w:rPr>
              <w:fldChar w:fldCharType="begin">
                <w:ffData>
                  <w:name w:val="Text124"/>
                  <w:enabled/>
                  <w:calcOnExit w:val="0"/>
                  <w:textInput/>
                </w:ffData>
              </w:fldChar>
            </w:r>
            <w:bookmarkStart w:id="107" w:name="Text124"/>
            <w:r w:rsidRPr="002D2F31">
              <w:rPr>
                <w:rFonts w:asciiTheme="minorHAnsi" w:hAnsiTheme="minorHAnsi" w:cs="Times New Roman"/>
                <w:b/>
                <w:bCs/>
                <w:color w:val="auto"/>
                <w:lang w:eastAsia="en-US"/>
              </w:rPr>
              <w:instrText xml:space="preserve"> FORMTEXT </w:instrText>
            </w:r>
            <w:r w:rsidRPr="002D2F31">
              <w:rPr>
                <w:rFonts w:asciiTheme="minorHAnsi" w:hAnsiTheme="minorHAnsi" w:cs="Times New Roman"/>
                <w:b/>
                <w:bCs/>
                <w:color w:val="auto"/>
                <w:lang w:eastAsia="en-US"/>
              </w:rPr>
            </w:r>
            <w:r w:rsidRPr="002D2F31">
              <w:rPr>
                <w:rFonts w:asciiTheme="minorHAnsi" w:hAnsiTheme="minorHAnsi" w:cs="Times New Roman"/>
                <w:b/>
                <w:bCs/>
                <w:color w:val="auto"/>
                <w:lang w:eastAsia="en-US"/>
              </w:rPr>
              <w:fldChar w:fldCharType="separate"/>
            </w:r>
            <w:r w:rsidRPr="002D2F31">
              <w:rPr>
                <w:rFonts w:asciiTheme="minorHAnsi" w:hAnsiTheme="minorHAnsi" w:cs="Times New Roman"/>
                <w:b/>
                <w:bCs/>
                <w:color w:val="auto"/>
                <w:lang w:eastAsia="en-US"/>
              </w:rPr>
              <w:t> </w:t>
            </w:r>
            <w:r w:rsidRPr="002D2F31">
              <w:rPr>
                <w:rFonts w:asciiTheme="minorHAnsi" w:hAnsiTheme="minorHAnsi" w:cs="Times New Roman"/>
                <w:b/>
                <w:bCs/>
                <w:color w:val="auto"/>
                <w:lang w:eastAsia="en-US"/>
              </w:rPr>
              <w:t> </w:t>
            </w:r>
            <w:r w:rsidRPr="002D2F31">
              <w:rPr>
                <w:rFonts w:asciiTheme="minorHAnsi" w:hAnsiTheme="minorHAnsi" w:cs="Times New Roman"/>
                <w:b/>
                <w:bCs/>
                <w:color w:val="auto"/>
                <w:lang w:eastAsia="en-US"/>
              </w:rPr>
              <w:t> </w:t>
            </w:r>
            <w:r w:rsidRPr="002D2F31">
              <w:rPr>
                <w:rFonts w:asciiTheme="minorHAnsi" w:hAnsiTheme="minorHAnsi" w:cs="Times New Roman"/>
                <w:b/>
                <w:bCs/>
                <w:color w:val="auto"/>
                <w:lang w:eastAsia="en-US"/>
              </w:rPr>
              <w:t> </w:t>
            </w:r>
            <w:r w:rsidRPr="002D2F31">
              <w:rPr>
                <w:rFonts w:asciiTheme="minorHAnsi" w:hAnsiTheme="minorHAnsi" w:cs="Times New Roman"/>
                <w:b/>
                <w:bCs/>
                <w:color w:val="auto"/>
                <w:lang w:eastAsia="en-US"/>
              </w:rPr>
              <w:t> </w:t>
            </w:r>
            <w:r w:rsidRPr="002D2F31">
              <w:rPr>
                <w:rFonts w:asciiTheme="minorHAnsi" w:hAnsiTheme="minorHAnsi" w:cs="Times New Roman"/>
                <w:b/>
                <w:bCs/>
                <w:color w:val="auto"/>
                <w:lang w:eastAsia="en-US"/>
              </w:rPr>
              <w:fldChar w:fldCharType="end"/>
            </w:r>
            <w:bookmarkEnd w:id="107"/>
          </w:p>
        </w:tc>
      </w:tr>
    </w:tbl>
    <w:p w14:paraId="5FED00FD" w14:textId="573945A4" w:rsidR="004B0D65" w:rsidRDefault="00E51C92" w:rsidP="000D7279">
      <w:pPr>
        <w:pStyle w:val="Headingnumbered2"/>
      </w:pPr>
      <w:r>
        <w:t>Depth of surface exception in metres</w:t>
      </w:r>
    </w:p>
    <w:p w14:paraId="5305875D" w14:textId="6A8BDD3E" w:rsidR="004B0D65" w:rsidRDefault="00D739F6" w:rsidP="00140043">
      <w:pPr>
        <w:pStyle w:val="BodyText"/>
        <w:rPr>
          <w:b/>
          <w:bCs/>
        </w:rPr>
      </w:pPr>
      <w:r w:rsidRPr="00D739F6">
        <w:t xml:space="preserve">Indicate the area of surface and soil below the surface </w:t>
      </w:r>
      <w:r w:rsidRPr="002D2F31">
        <w:rPr>
          <w:b/>
          <w:bCs/>
        </w:rPr>
        <w:t>not applied for:</w:t>
      </w:r>
    </w:p>
    <w:tbl>
      <w:tblPr>
        <w:tblStyle w:val="GridTable4-Accent2"/>
        <w:tblW w:w="0" w:type="auto"/>
        <w:tblLook w:val="0620" w:firstRow="1" w:lastRow="0" w:firstColumn="0" w:lastColumn="0" w:noHBand="1" w:noVBand="1"/>
        <w:tblDescription w:val="Depth of surface exception in metres"/>
      </w:tblPr>
      <w:tblGrid>
        <w:gridCol w:w="451"/>
        <w:gridCol w:w="1564"/>
        <w:gridCol w:w="1524"/>
        <w:gridCol w:w="6237"/>
      </w:tblGrid>
      <w:tr w:rsidR="00D739F6" w:rsidRPr="00D739F6" w14:paraId="1EAC27CF" w14:textId="77777777" w:rsidTr="002D2F31">
        <w:trPr>
          <w:cnfStyle w:val="100000000000" w:firstRow="1" w:lastRow="0" w:firstColumn="0" w:lastColumn="0" w:oddVBand="0" w:evenVBand="0" w:oddHBand="0" w:evenHBand="0" w:firstRowFirstColumn="0" w:firstRowLastColumn="0" w:lastRowFirstColumn="0" w:lastRowLastColumn="0"/>
        </w:trPr>
        <w:tc>
          <w:tcPr>
            <w:tcW w:w="9776" w:type="dxa"/>
            <w:gridSpan w:val="4"/>
          </w:tcPr>
          <w:p w14:paraId="31FBA9C1" w14:textId="77777777" w:rsidR="00D739F6" w:rsidRPr="002D2F31" w:rsidRDefault="00D739F6" w:rsidP="00D739F6">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Depth of surface exception in metres</w:t>
            </w:r>
          </w:p>
        </w:tc>
      </w:tr>
      <w:tr w:rsidR="00D739F6" w:rsidRPr="00D739F6" w14:paraId="775BEED2" w14:textId="77777777" w:rsidTr="002D2F31">
        <w:tc>
          <w:tcPr>
            <w:tcW w:w="451" w:type="dxa"/>
          </w:tcPr>
          <w:p w14:paraId="4D7FE9BE" w14:textId="77777777" w:rsidR="00D739F6" w:rsidRPr="002D2F31" w:rsidRDefault="00D739F6" w:rsidP="00D739F6">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100"/>
                  <w:enabled/>
                  <w:calcOnExit w:val="0"/>
                  <w:checkBox>
                    <w:sizeAuto/>
                    <w:default w:val="0"/>
                  </w:checkBox>
                </w:ffData>
              </w:fldChar>
            </w:r>
            <w:bookmarkStart w:id="108" w:name="Check100"/>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108"/>
          </w:p>
        </w:tc>
        <w:tc>
          <w:tcPr>
            <w:tcW w:w="1564" w:type="dxa"/>
          </w:tcPr>
          <w:p w14:paraId="3F370B0B" w14:textId="77777777" w:rsidR="00D739F6" w:rsidRPr="002D2F31" w:rsidRDefault="00D739F6" w:rsidP="00D739F6">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Whole area</w:t>
            </w:r>
          </w:p>
        </w:tc>
        <w:tc>
          <w:tcPr>
            <w:tcW w:w="1524" w:type="dxa"/>
          </w:tcPr>
          <w:p w14:paraId="3DAF89DA" w14:textId="77777777" w:rsidR="00D739F6" w:rsidRPr="002D2F31" w:rsidRDefault="00D739F6" w:rsidP="00D739F6">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57"/>
                  <w:enabled/>
                  <w:calcOnExit w:val="0"/>
                  <w:textInput/>
                </w:ffData>
              </w:fldChar>
            </w:r>
            <w:bookmarkStart w:id="109" w:name="Text157"/>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109"/>
            <w:r w:rsidRPr="002D2F31">
              <w:rPr>
                <w:rFonts w:asciiTheme="minorHAnsi" w:hAnsiTheme="minorHAnsi" w:cs="Times New Roman"/>
                <w:color w:val="auto"/>
                <w:lang w:eastAsia="en-US"/>
              </w:rPr>
              <w:t xml:space="preserve">  </w:t>
            </w:r>
          </w:p>
        </w:tc>
        <w:tc>
          <w:tcPr>
            <w:tcW w:w="6237" w:type="dxa"/>
          </w:tcPr>
          <w:p w14:paraId="12483668" w14:textId="77777777" w:rsidR="00D739F6" w:rsidRPr="002D2F31" w:rsidRDefault="00D739F6" w:rsidP="00D739F6">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metres</w:t>
            </w:r>
          </w:p>
        </w:tc>
      </w:tr>
      <w:tr w:rsidR="00D739F6" w:rsidRPr="00D739F6" w14:paraId="7828D43C" w14:textId="77777777" w:rsidTr="002D2F31">
        <w:tc>
          <w:tcPr>
            <w:tcW w:w="451" w:type="dxa"/>
          </w:tcPr>
          <w:p w14:paraId="1CE5F397" w14:textId="77777777" w:rsidR="00D739F6" w:rsidRPr="002D2F31" w:rsidRDefault="00D739F6" w:rsidP="00D739F6">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101"/>
                  <w:enabled/>
                  <w:calcOnExit w:val="0"/>
                  <w:checkBox>
                    <w:sizeAuto/>
                    <w:default w:val="0"/>
                  </w:checkBox>
                </w:ffData>
              </w:fldChar>
            </w:r>
            <w:bookmarkStart w:id="110" w:name="Check101"/>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110"/>
          </w:p>
        </w:tc>
        <w:tc>
          <w:tcPr>
            <w:tcW w:w="9325" w:type="dxa"/>
            <w:gridSpan w:val="3"/>
          </w:tcPr>
          <w:p w14:paraId="3CBEA0BA" w14:textId="77777777" w:rsidR="00D739F6" w:rsidRPr="002D2F31" w:rsidRDefault="00D739F6" w:rsidP="00D739F6">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Part (indicate which part is subject to the surface exception and attach to this application)</w:t>
            </w:r>
          </w:p>
        </w:tc>
      </w:tr>
      <w:tr w:rsidR="00D739F6" w:rsidRPr="00D739F6" w14:paraId="52CFC488" w14:textId="77777777" w:rsidTr="002D2F31">
        <w:tc>
          <w:tcPr>
            <w:tcW w:w="451" w:type="dxa"/>
          </w:tcPr>
          <w:p w14:paraId="51630BBD" w14:textId="77777777" w:rsidR="00D739F6" w:rsidRPr="002D2F31" w:rsidRDefault="00D739F6" w:rsidP="00D739F6">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102"/>
                  <w:enabled/>
                  <w:calcOnExit w:val="0"/>
                  <w:checkBox>
                    <w:sizeAuto/>
                    <w:default w:val="0"/>
                  </w:checkBox>
                </w:ffData>
              </w:fldChar>
            </w:r>
            <w:bookmarkStart w:id="111" w:name="Check102"/>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111"/>
          </w:p>
        </w:tc>
        <w:tc>
          <w:tcPr>
            <w:tcW w:w="9325" w:type="dxa"/>
            <w:gridSpan w:val="3"/>
          </w:tcPr>
          <w:p w14:paraId="5FC63AEF" w14:textId="77777777" w:rsidR="00D739F6" w:rsidRPr="002D2F31" w:rsidRDefault="00D739F6" w:rsidP="00D739F6">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Various parts (indicate which parts are subject to the surface exception and attach to this application)</w:t>
            </w:r>
          </w:p>
        </w:tc>
      </w:tr>
      <w:tr w:rsidR="00D739F6" w:rsidRPr="00D739F6" w14:paraId="120BA037" w14:textId="77777777" w:rsidTr="002D2F31">
        <w:tc>
          <w:tcPr>
            <w:tcW w:w="451" w:type="dxa"/>
          </w:tcPr>
          <w:p w14:paraId="07B369DB" w14:textId="77777777" w:rsidR="00D739F6" w:rsidRPr="002D2F31" w:rsidRDefault="00D739F6" w:rsidP="00D739F6">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103"/>
                  <w:enabled/>
                  <w:calcOnExit w:val="0"/>
                  <w:checkBox>
                    <w:sizeAuto/>
                    <w:default w:val="0"/>
                  </w:checkBox>
                </w:ffData>
              </w:fldChar>
            </w:r>
            <w:bookmarkStart w:id="112" w:name="Check103"/>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112"/>
          </w:p>
        </w:tc>
        <w:tc>
          <w:tcPr>
            <w:tcW w:w="9325" w:type="dxa"/>
            <w:gridSpan w:val="3"/>
          </w:tcPr>
          <w:p w14:paraId="08F09EE0" w14:textId="77777777" w:rsidR="00D739F6" w:rsidRPr="002D2F31" w:rsidRDefault="00D739F6" w:rsidP="00D739F6">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Nil</w:t>
            </w:r>
          </w:p>
        </w:tc>
      </w:tr>
    </w:tbl>
    <w:p w14:paraId="6DDCAB95" w14:textId="7EACB7D0" w:rsidR="00D93083" w:rsidRDefault="00D93083" w:rsidP="00140043">
      <w:pPr>
        <w:pStyle w:val="BodyText"/>
      </w:pPr>
      <w:r>
        <w:br w:type="page"/>
      </w:r>
    </w:p>
    <w:p w14:paraId="431497EE" w14:textId="1A5D58FF" w:rsidR="004B0D65" w:rsidRDefault="00D93083" w:rsidP="000D7279">
      <w:pPr>
        <w:pStyle w:val="Headingnumbered2"/>
      </w:pPr>
      <w:r>
        <w:lastRenderedPageBreak/>
        <w:t>Depth restriction sought in metres</w:t>
      </w:r>
    </w:p>
    <w:p w14:paraId="76641B92" w14:textId="54391203" w:rsidR="004B0D65" w:rsidRDefault="00FD050C" w:rsidP="00140043">
      <w:pPr>
        <w:pStyle w:val="BodyText"/>
      </w:pPr>
      <w:r w:rsidRPr="00FD050C">
        <w:t>Indicate the depth to which you require the licence to extend.</w:t>
      </w:r>
    </w:p>
    <w:tbl>
      <w:tblPr>
        <w:tblStyle w:val="GridTable4-Accent2"/>
        <w:tblW w:w="0" w:type="auto"/>
        <w:tblLook w:val="0620" w:firstRow="1" w:lastRow="0" w:firstColumn="0" w:lastColumn="0" w:noHBand="1" w:noVBand="1"/>
        <w:tblDescription w:val="Depth restriction sought"/>
      </w:tblPr>
      <w:tblGrid>
        <w:gridCol w:w="451"/>
        <w:gridCol w:w="1387"/>
        <w:gridCol w:w="1701"/>
        <w:gridCol w:w="6237"/>
      </w:tblGrid>
      <w:tr w:rsidR="005D4D2B" w:rsidRPr="005D4D2B" w14:paraId="43649E35" w14:textId="77777777" w:rsidTr="002D2F31">
        <w:trPr>
          <w:cnfStyle w:val="100000000000" w:firstRow="1" w:lastRow="0" w:firstColumn="0" w:lastColumn="0" w:oddVBand="0" w:evenVBand="0" w:oddHBand="0" w:evenHBand="0" w:firstRowFirstColumn="0" w:firstRowLastColumn="0" w:lastRowFirstColumn="0" w:lastRowLastColumn="0"/>
        </w:trPr>
        <w:tc>
          <w:tcPr>
            <w:tcW w:w="9776" w:type="dxa"/>
            <w:gridSpan w:val="4"/>
          </w:tcPr>
          <w:p w14:paraId="3E2598D3" w14:textId="77777777" w:rsidR="005D4D2B" w:rsidRPr="002D2F31" w:rsidRDefault="005D4D2B" w:rsidP="005D4D2B">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Depth restriction sought</w:t>
            </w:r>
          </w:p>
        </w:tc>
      </w:tr>
      <w:tr w:rsidR="005D4D2B" w:rsidRPr="005D4D2B" w14:paraId="255C1C7C" w14:textId="77777777" w:rsidTr="002D2F31">
        <w:tc>
          <w:tcPr>
            <w:tcW w:w="451" w:type="dxa"/>
          </w:tcPr>
          <w:p w14:paraId="06164301" w14:textId="77777777" w:rsidR="005D4D2B" w:rsidRPr="002D2F31" w:rsidRDefault="005D4D2B" w:rsidP="005D4D2B">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104"/>
                  <w:enabled/>
                  <w:calcOnExit w:val="0"/>
                  <w:checkBox>
                    <w:sizeAuto/>
                    <w:default w:val="0"/>
                  </w:checkBox>
                </w:ffData>
              </w:fldChar>
            </w:r>
            <w:bookmarkStart w:id="113" w:name="Check104"/>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113"/>
          </w:p>
        </w:tc>
        <w:tc>
          <w:tcPr>
            <w:tcW w:w="1387" w:type="dxa"/>
          </w:tcPr>
          <w:p w14:paraId="1F15387C" w14:textId="77777777" w:rsidR="005D4D2B" w:rsidRPr="002D2F31" w:rsidRDefault="005D4D2B" w:rsidP="005D4D2B">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Whole area</w:t>
            </w:r>
          </w:p>
        </w:tc>
        <w:tc>
          <w:tcPr>
            <w:tcW w:w="1701" w:type="dxa"/>
          </w:tcPr>
          <w:p w14:paraId="0C24AC97" w14:textId="77777777" w:rsidR="005D4D2B" w:rsidRPr="002D2F31" w:rsidRDefault="005D4D2B" w:rsidP="005D4D2B">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58"/>
                  <w:enabled/>
                  <w:calcOnExit w:val="0"/>
                  <w:textInput/>
                </w:ffData>
              </w:fldChar>
            </w:r>
            <w:bookmarkStart w:id="114" w:name="Text158"/>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bookmarkEnd w:id="114"/>
          </w:p>
        </w:tc>
        <w:tc>
          <w:tcPr>
            <w:tcW w:w="6237" w:type="dxa"/>
          </w:tcPr>
          <w:p w14:paraId="75FDD187" w14:textId="77777777" w:rsidR="005D4D2B" w:rsidRPr="002D2F31" w:rsidRDefault="005D4D2B" w:rsidP="005D4D2B">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metres</w:t>
            </w:r>
          </w:p>
        </w:tc>
      </w:tr>
      <w:tr w:rsidR="005D4D2B" w:rsidRPr="005D4D2B" w14:paraId="0717E0C8" w14:textId="77777777" w:rsidTr="002D2F31">
        <w:tc>
          <w:tcPr>
            <w:tcW w:w="451" w:type="dxa"/>
          </w:tcPr>
          <w:p w14:paraId="59BD7F03" w14:textId="77777777" w:rsidR="005D4D2B" w:rsidRPr="002D2F31" w:rsidRDefault="005D4D2B" w:rsidP="005D4D2B">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105"/>
                  <w:enabled/>
                  <w:calcOnExit w:val="0"/>
                  <w:checkBox>
                    <w:sizeAuto/>
                    <w:default w:val="0"/>
                  </w:checkBox>
                </w:ffData>
              </w:fldChar>
            </w:r>
            <w:bookmarkStart w:id="115" w:name="Check105"/>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115"/>
          </w:p>
        </w:tc>
        <w:tc>
          <w:tcPr>
            <w:tcW w:w="9325" w:type="dxa"/>
            <w:gridSpan w:val="3"/>
          </w:tcPr>
          <w:p w14:paraId="55BE783F" w14:textId="77777777" w:rsidR="005D4D2B" w:rsidRPr="002D2F31" w:rsidRDefault="005D4D2B" w:rsidP="005D4D2B">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Part (indicate which part is subject to the depth restriction and attach to this application)</w:t>
            </w:r>
          </w:p>
        </w:tc>
      </w:tr>
      <w:tr w:rsidR="005D4D2B" w:rsidRPr="005D4D2B" w14:paraId="6453D3F6" w14:textId="77777777" w:rsidTr="002D2F31">
        <w:tc>
          <w:tcPr>
            <w:tcW w:w="451" w:type="dxa"/>
          </w:tcPr>
          <w:p w14:paraId="3A170E9B" w14:textId="77777777" w:rsidR="005D4D2B" w:rsidRPr="002D2F31" w:rsidRDefault="005D4D2B" w:rsidP="005D4D2B">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106"/>
                  <w:enabled/>
                  <w:calcOnExit w:val="0"/>
                  <w:checkBox>
                    <w:sizeAuto/>
                    <w:default w:val="0"/>
                  </w:checkBox>
                </w:ffData>
              </w:fldChar>
            </w:r>
            <w:bookmarkStart w:id="116" w:name="Check106"/>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bookmarkEnd w:id="116"/>
          </w:p>
        </w:tc>
        <w:tc>
          <w:tcPr>
            <w:tcW w:w="9325" w:type="dxa"/>
            <w:gridSpan w:val="3"/>
          </w:tcPr>
          <w:p w14:paraId="219821C2" w14:textId="77777777" w:rsidR="005D4D2B" w:rsidRPr="002D2F31" w:rsidRDefault="005D4D2B" w:rsidP="005D4D2B">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Various parts (indicate which parts are subject to the depth restriction and attach to this application)</w:t>
            </w:r>
          </w:p>
        </w:tc>
      </w:tr>
      <w:tr w:rsidR="005D4D2B" w:rsidRPr="005D4D2B" w14:paraId="47E5C865" w14:textId="77777777" w:rsidTr="002D2F31">
        <w:tc>
          <w:tcPr>
            <w:tcW w:w="451" w:type="dxa"/>
          </w:tcPr>
          <w:p w14:paraId="7EF75EF4" w14:textId="77777777" w:rsidR="005D4D2B" w:rsidRPr="002D2F31" w:rsidRDefault="005D4D2B" w:rsidP="005D4D2B">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107"/>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325" w:type="dxa"/>
            <w:gridSpan w:val="3"/>
          </w:tcPr>
          <w:p w14:paraId="7302A7A1" w14:textId="77777777" w:rsidR="005D4D2B" w:rsidRPr="002D2F31" w:rsidRDefault="005D4D2B" w:rsidP="005D4D2B">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Nil</w:t>
            </w:r>
          </w:p>
        </w:tc>
      </w:tr>
    </w:tbl>
    <w:p w14:paraId="3685D83E" w14:textId="272FF191" w:rsidR="004B0D65" w:rsidRDefault="00D67E59" w:rsidP="002D2F31">
      <w:pPr>
        <w:pStyle w:val="Headingnumbered1"/>
      </w:pPr>
      <w:bookmarkStart w:id="117" w:name="_Ref127456056"/>
      <w:r>
        <w:t xml:space="preserve">Proposed exploration area for mineral Group </w:t>
      </w:r>
      <w:r w:rsidRPr="00D67E59">
        <w:t>9A (oil shale)</w:t>
      </w:r>
      <w:bookmarkEnd w:id="117"/>
      <w:r>
        <w:t xml:space="preserve"> </w:t>
      </w:r>
    </w:p>
    <w:p w14:paraId="7F019C03" w14:textId="7E9A0250" w:rsidR="004B0D65" w:rsidRDefault="00D9268C" w:rsidP="000D7279">
      <w:pPr>
        <w:pStyle w:val="Headingnumbered2"/>
      </w:pPr>
      <w:r>
        <w:t>Standard map for mineral Group 9A (oil shale)</w:t>
      </w:r>
    </w:p>
    <w:p w14:paraId="0FC59DCB" w14:textId="11B24B26" w:rsidR="002C690C" w:rsidRDefault="002C690C" w:rsidP="002C690C">
      <w:pPr>
        <w:pStyle w:val="BodyText"/>
      </w:pPr>
      <w:r>
        <w:t>Provide a standard map, as described in cl9 of the Regulation, which shows the alignment of the proposed licence boundaries relative to the Map Grid of Australia, showing coordinates of all the points where there is a change in direction of the boundaries of the land. If such a map is not available, you must provide either a cadastral map or, if that is not available, an aerial photograph.</w:t>
      </w:r>
    </w:p>
    <w:p w14:paraId="2B431BEF" w14:textId="77777777" w:rsidR="002C690C" w:rsidRDefault="002C690C" w:rsidP="002C690C">
      <w:pPr>
        <w:pStyle w:val="BodyText"/>
      </w:pPr>
      <w:r>
        <w:t>Indicate whether you have attached your map or inserted it into the field below:</w:t>
      </w:r>
    </w:p>
    <w:p w14:paraId="48937997" w14:textId="1484F16E" w:rsidR="002C690C" w:rsidRDefault="002C690C" w:rsidP="002C690C">
      <w:pPr>
        <w:pStyle w:val="BodyText"/>
      </w:pPr>
      <w:r>
        <w:fldChar w:fldCharType="begin">
          <w:ffData>
            <w:name w:val="Check197"/>
            <w:enabled/>
            <w:calcOnExit w:val="0"/>
            <w:checkBox>
              <w:sizeAuto/>
              <w:default w:val="0"/>
            </w:checkBox>
          </w:ffData>
        </w:fldChar>
      </w:r>
      <w:bookmarkStart w:id="118" w:name="Check197"/>
      <w:r>
        <w:instrText xml:space="preserve"> FORMCHECKBOX </w:instrText>
      </w:r>
      <w:r w:rsidR="00016E09">
        <w:fldChar w:fldCharType="separate"/>
      </w:r>
      <w:r>
        <w:fldChar w:fldCharType="end"/>
      </w:r>
      <w:bookmarkEnd w:id="118"/>
      <w:r>
        <w:tab/>
        <w:t>I have attached a standard map</w:t>
      </w:r>
    </w:p>
    <w:p w14:paraId="3888287F" w14:textId="3BF9C218" w:rsidR="004B0D65" w:rsidRDefault="002C690C" w:rsidP="002C690C">
      <w:pPr>
        <w:pStyle w:val="BodyText"/>
      </w:pPr>
      <w:r>
        <w:fldChar w:fldCharType="begin">
          <w:ffData>
            <w:name w:val="Check198"/>
            <w:enabled/>
            <w:calcOnExit w:val="0"/>
            <w:checkBox>
              <w:sizeAuto/>
              <w:default w:val="0"/>
            </w:checkBox>
          </w:ffData>
        </w:fldChar>
      </w:r>
      <w:bookmarkStart w:id="119" w:name="Check198"/>
      <w:r>
        <w:instrText xml:space="preserve"> FORMCHECKBOX </w:instrText>
      </w:r>
      <w:r w:rsidR="00016E09">
        <w:fldChar w:fldCharType="separate"/>
      </w:r>
      <w:r>
        <w:fldChar w:fldCharType="end"/>
      </w:r>
      <w:bookmarkEnd w:id="119"/>
      <w:r>
        <w:tab/>
        <w:t>I have inserted my standard map below:</w:t>
      </w:r>
    </w:p>
    <w:p w14:paraId="28E01BBC" w14:textId="4F45E0BF" w:rsidR="002C690C" w:rsidRDefault="007C31A1" w:rsidP="00140043">
      <w:pPr>
        <w:pStyle w:val="BodyText"/>
      </w:pPr>
      <w:r>
        <w:rPr>
          <w:noProof/>
          <w:lang w:eastAsia="en-AU"/>
        </w:rPr>
        <w:drawing>
          <wp:inline distT="0" distB="0" distL="0" distR="0" wp14:anchorId="171D57AC" wp14:editId="5F090F91">
            <wp:extent cx="6629400" cy="4796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46374" cy="4809072"/>
                    </a:xfrm>
                    <a:prstGeom prst="rect">
                      <a:avLst/>
                    </a:prstGeom>
                    <a:noFill/>
                  </pic:spPr>
                </pic:pic>
              </a:graphicData>
            </a:graphic>
          </wp:inline>
        </w:drawing>
      </w:r>
    </w:p>
    <w:p w14:paraId="45D1EA8E" w14:textId="36561E88" w:rsidR="002C690C" w:rsidRDefault="00A619A0" w:rsidP="000D7279">
      <w:pPr>
        <w:pStyle w:val="Headingnumbered2"/>
      </w:pPr>
      <w:r w:rsidRPr="00A619A0">
        <w:lastRenderedPageBreak/>
        <w:t xml:space="preserve"> Coordinates of the proposed exploration area compliant with Map Grid of Australia (MGA94)</w:t>
      </w:r>
    </w:p>
    <w:p w14:paraId="5E3C6EF8" w14:textId="77777777" w:rsidR="00CC0F8B" w:rsidRDefault="00CC0F8B" w:rsidP="00CC0F8B">
      <w:pPr>
        <w:pStyle w:val="BodyText"/>
      </w:pPr>
      <w:r>
        <w:t>Attach the MGA94 coordinates as a separate electronic file in a CSV format.</w:t>
      </w:r>
    </w:p>
    <w:p w14:paraId="697A5894" w14:textId="7F143B75" w:rsidR="002C690C" w:rsidRDefault="00CC0F8B" w:rsidP="00CC0F8B">
      <w:pPr>
        <w:pStyle w:val="BodyText"/>
      </w:pPr>
      <w:r>
        <w:fldChar w:fldCharType="begin">
          <w:ffData>
            <w:name w:val="Check199"/>
            <w:enabled/>
            <w:calcOnExit w:val="0"/>
            <w:checkBox>
              <w:sizeAuto/>
              <w:default w:val="0"/>
            </w:checkBox>
          </w:ffData>
        </w:fldChar>
      </w:r>
      <w:bookmarkStart w:id="120" w:name="Check199"/>
      <w:r>
        <w:instrText xml:space="preserve"> FORMCHECKBOX </w:instrText>
      </w:r>
      <w:r w:rsidR="00016E09">
        <w:fldChar w:fldCharType="separate"/>
      </w:r>
      <w:r>
        <w:fldChar w:fldCharType="end"/>
      </w:r>
      <w:bookmarkEnd w:id="120"/>
      <w:r>
        <w:tab/>
        <w:t>I have attached the MGA94 coordinates to this application</w:t>
      </w:r>
    </w:p>
    <w:tbl>
      <w:tblPr>
        <w:tblStyle w:val="GridTable4-Accent2"/>
        <w:tblW w:w="0" w:type="auto"/>
        <w:tblLook w:val="0620" w:firstRow="1" w:lastRow="0" w:firstColumn="0" w:lastColumn="0" w:noHBand="1" w:noVBand="1"/>
        <w:tblDescription w:val="MGA94 coordinates to this application"/>
      </w:tblPr>
      <w:tblGrid>
        <w:gridCol w:w="1838"/>
        <w:gridCol w:w="1843"/>
        <w:gridCol w:w="1843"/>
        <w:gridCol w:w="2126"/>
        <w:gridCol w:w="2126"/>
        <w:gridCol w:w="41"/>
      </w:tblGrid>
      <w:tr w:rsidR="00527568" w:rsidRPr="00527568" w14:paraId="08E4F880" w14:textId="77777777" w:rsidTr="002D2F31">
        <w:trPr>
          <w:cnfStyle w:val="100000000000" w:firstRow="1" w:lastRow="0" w:firstColumn="0" w:lastColumn="0" w:oddVBand="0" w:evenVBand="0" w:oddHBand="0" w:evenHBand="0" w:firstRowFirstColumn="0" w:firstRowLastColumn="0" w:lastRowFirstColumn="0" w:lastRowLastColumn="0"/>
        </w:trPr>
        <w:tc>
          <w:tcPr>
            <w:tcW w:w="9817" w:type="dxa"/>
            <w:gridSpan w:val="6"/>
          </w:tcPr>
          <w:p w14:paraId="43009871" w14:textId="77777777" w:rsidR="00527568" w:rsidRPr="002D2F31" w:rsidRDefault="00527568" w:rsidP="00527568">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MGA94 coordinates to this application</w:t>
            </w:r>
          </w:p>
        </w:tc>
      </w:tr>
      <w:tr w:rsidR="00527568" w:rsidRPr="00527568" w14:paraId="68494D36" w14:textId="77777777" w:rsidTr="002D2F31">
        <w:trPr>
          <w:gridAfter w:val="1"/>
          <w:wAfter w:w="41" w:type="dxa"/>
        </w:trPr>
        <w:tc>
          <w:tcPr>
            <w:tcW w:w="1838" w:type="dxa"/>
          </w:tcPr>
          <w:p w14:paraId="531E0AFC" w14:textId="77777777" w:rsidR="00527568" w:rsidRPr="002D2F31" w:rsidRDefault="00527568" w:rsidP="00527568">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Total area</w:t>
            </w:r>
          </w:p>
        </w:tc>
        <w:tc>
          <w:tcPr>
            <w:tcW w:w="1843" w:type="dxa"/>
          </w:tcPr>
          <w:p w14:paraId="42984023" w14:textId="77777777" w:rsidR="00527568" w:rsidRPr="002D2F31" w:rsidRDefault="00527568" w:rsidP="00527568">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80"/>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p>
        </w:tc>
        <w:tc>
          <w:tcPr>
            <w:tcW w:w="1843" w:type="dxa"/>
          </w:tcPr>
          <w:p w14:paraId="65E14957" w14:textId="77777777" w:rsidR="00527568" w:rsidRPr="002D2F31" w:rsidRDefault="00527568" w:rsidP="00527568">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56"/>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r w:rsidRPr="002D2F31">
              <w:rPr>
                <w:rFonts w:asciiTheme="minorHAnsi" w:hAnsiTheme="minorHAnsi" w:cs="Times New Roman"/>
                <w:color w:val="auto"/>
                <w:lang w:eastAsia="en-US"/>
              </w:rPr>
              <w:t xml:space="preserve"> m</w:t>
            </w:r>
            <w:r w:rsidRPr="002D2F31">
              <w:rPr>
                <w:rFonts w:asciiTheme="minorHAnsi" w:hAnsiTheme="minorHAnsi" w:cs="Times New Roman"/>
                <w:color w:val="auto"/>
                <w:vertAlign w:val="superscript"/>
                <w:lang w:eastAsia="en-US"/>
              </w:rPr>
              <w:t>2</w:t>
            </w:r>
          </w:p>
        </w:tc>
        <w:tc>
          <w:tcPr>
            <w:tcW w:w="2126" w:type="dxa"/>
          </w:tcPr>
          <w:p w14:paraId="0EC78B84" w14:textId="77777777" w:rsidR="00527568" w:rsidRPr="002D2F31" w:rsidRDefault="00527568" w:rsidP="00527568">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58"/>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r w:rsidRPr="002D2F31">
              <w:rPr>
                <w:rFonts w:asciiTheme="minorHAnsi" w:hAnsiTheme="minorHAnsi" w:cs="Times New Roman"/>
                <w:color w:val="auto"/>
                <w:lang w:eastAsia="en-US"/>
              </w:rPr>
              <w:t xml:space="preserve"> ha</w:t>
            </w:r>
          </w:p>
        </w:tc>
        <w:tc>
          <w:tcPr>
            <w:tcW w:w="2126" w:type="dxa"/>
          </w:tcPr>
          <w:p w14:paraId="183FF290" w14:textId="77777777" w:rsidR="00527568" w:rsidRPr="002D2F31" w:rsidRDefault="00527568" w:rsidP="00527568">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60"/>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r w:rsidRPr="002D2F31">
              <w:rPr>
                <w:rFonts w:asciiTheme="minorHAnsi" w:hAnsiTheme="minorHAnsi" w:cs="Times New Roman"/>
                <w:color w:val="auto"/>
                <w:lang w:eastAsia="en-US"/>
              </w:rPr>
              <w:t xml:space="preserve"> km</w:t>
            </w:r>
            <w:r w:rsidRPr="002D2F31">
              <w:rPr>
                <w:rFonts w:asciiTheme="minorHAnsi" w:hAnsiTheme="minorHAnsi" w:cs="Times New Roman"/>
                <w:color w:val="auto"/>
                <w:vertAlign w:val="superscript"/>
                <w:lang w:eastAsia="en-US"/>
              </w:rPr>
              <w:t>2</w:t>
            </w:r>
          </w:p>
        </w:tc>
      </w:tr>
      <w:tr w:rsidR="00527568" w:rsidRPr="00527568" w14:paraId="22C189B8" w14:textId="77777777" w:rsidTr="002D2F31">
        <w:trPr>
          <w:gridAfter w:val="1"/>
          <w:wAfter w:w="41" w:type="dxa"/>
        </w:trPr>
        <w:tc>
          <w:tcPr>
            <w:tcW w:w="1838" w:type="dxa"/>
          </w:tcPr>
          <w:p w14:paraId="5F23F4B8" w14:textId="77777777" w:rsidR="00527568" w:rsidRPr="002D2F31" w:rsidRDefault="00527568" w:rsidP="00527568">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Surface area</w:t>
            </w:r>
          </w:p>
        </w:tc>
        <w:tc>
          <w:tcPr>
            <w:tcW w:w="1843" w:type="dxa"/>
          </w:tcPr>
          <w:p w14:paraId="01702A76" w14:textId="77777777" w:rsidR="00527568" w:rsidRPr="002D2F31" w:rsidRDefault="00527568" w:rsidP="00527568">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79"/>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p>
        </w:tc>
        <w:tc>
          <w:tcPr>
            <w:tcW w:w="1843" w:type="dxa"/>
          </w:tcPr>
          <w:p w14:paraId="4719AEC2" w14:textId="77777777" w:rsidR="00527568" w:rsidRPr="002D2F31" w:rsidRDefault="00527568" w:rsidP="00527568">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57"/>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r w:rsidRPr="002D2F31">
              <w:rPr>
                <w:rFonts w:asciiTheme="minorHAnsi" w:hAnsiTheme="minorHAnsi" w:cs="Times New Roman"/>
                <w:color w:val="auto"/>
                <w:lang w:eastAsia="en-US"/>
              </w:rPr>
              <w:t xml:space="preserve"> m</w:t>
            </w:r>
            <w:r w:rsidRPr="002D2F31">
              <w:rPr>
                <w:rFonts w:asciiTheme="minorHAnsi" w:hAnsiTheme="minorHAnsi" w:cs="Times New Roman"/>
                <w:color w:val="auto"/>
                <w:vertAlign w:val="superscript"/>
                <w:lang w:eastAsia="en-US"/>
              </w:rPr>
              <w:t>2</w:t>
            </w:r>
          </w:p>
        </w:tc>
        <w:tc>
          <w:tcPr>
            <w:tcW w:w="2126" w:type="dxa"/>
          </w:tcPr>
          <w:p w14:paraId="3F5223AA" w14:textId="77777777" w:rsidR="00527568" w:rsidRPr="002D2F31" w:rsidRDefault="00527568" w:rsidP="00527568">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59"/>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r w:rsidRPr="002D2F31">
              <w:rPr>
                <w:rFonts w:asciiTheme="minorHAnsi" w:hAnsiTheme="minorHAnsi" w:cs="Times New Roman"/>
                <w:color w:val="auto"/>
                <w:lang w:eastAsia="en-US"/>
              </w:rPr>
              <w:t xml:space="preserve"> ha</w:t>
            </w:r>
          </w:p>
        </w:tc>
        <w:tc>
          <w:tcPr>
            <w:tcW w:w="2126" w:type="dxa"/>
          </w:tcPr>
          <w:p w14:paraId="4D2F183C" w14:textId="77777777" w:rsidR="00527568" w:rsidRPr="002D2F31" w:rsidRDefault="00527568" w:rsidP="00527568">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61"/>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r w:rsidRPr="002D2F31">
              <w:rPr>
                <w:rFonts w:asciiTheme="minorHAnsi" w:hAnsiTheme="minorHAnsi" w:cs="Times New Roman"/>
                <w:color w:val="auto"/>
                <w:lang w:eastAsia="en-US"/>
              </w:rPr>
              <w:t xml:space="preserve"> km</w:t>
            </w:r>
            <w:r w:rsidRPr="002D2F31">
              <w:rPr>
                <w:rFonts w:asciiTheme="minorHAnsi" w:hAnsiTheme="minorHAnsi" w:cs="Times New Roman"/>
                <w:color w:val="auto"/>
                <w:vertAlign w:val="superscript"/>
                <w:lang w:eastAsia="en-US"/>
              </w:rPr>
              <w:t>2</w:t>
            </w:r>
          </w:p>
        </w:tc>
      </w:tr>
    </w:tbl>
    <w:p w14:paraId="54CA4CDF" w14:textId="3F5B0477" w:rsidR="002C690C" w:rsidRDefault="00DF1C94" w:rsidP="000D7279">
      <w:pPr>
        <w:pStyle w:val="Headingnumbered2"/>
      </w:pPr>
      <w:r>
        <w:t>Depth of surface exception in metres</w:t>
      </w:r>
    </w:p>
    <w:p w14:paraId="7CF9DADA" w14:textId="46071E2E" w:rsidR="002C690C" w:rsidRDefault="00AC191F" w:rsidP="00140043">
      <w:pPr>
        <w:pStyle w:val="BodyText"/>
      </w:pPr>
      <w:r w:rsidRPr="00AC191F">
        <w:t xml:space="preserve">Indicate the area of surface and soil below the surface </w:t>
      </w:r>
      <w:r w:rsidRPr="002D2F31">
        <w:rPr>
          <w:b/>
          <w:bCs/>
        </w:rPr>
        <w:t>not</w:t>
      </w:r>
      <w:r w:rsidRPr="00AC191F">
        <w:t xml:space="preserve"> applied for:</w:t>
      </w:r>
    </w:p>
    <w:tbl>
      <w:tblPr>
        <w:tblStyle w:val="GridTable4-Accent2"/>
        <w:tblW w:w="0" w:type="auto"/>
        <w:tblLook w:val="0620" w:firstRow="1" w:lastRow="0" w:firstColumn="0" w:lastColumn="0" w:noHBand="1" w:noVBand="1"/>
        <w:tblDescription w:val="Depth of surface exception in metres"/>
      </w:tblPr>
      <w:tblGrid>
        <w:gridCol w:w="451"/>
        <w:gridCol w:w="1671"/>
        <w:gridCol w:w="1559"/>
        <w:gridCol w:w="5953"/>
      </w:tblGrid>
      <w:tr w:rsidR="00893C0F" w:rsidRPr="00893C0F" w14:paraId="5A489A5A" w14:textId="77777777" w:rsidTr="002D2F31">
        <w:trPr>
          <w:cnfStyle w:val="100000000000" w:firstRow="1" w:lastRow="0" w:firstColumn="0" w:lastColumn="0" w:oddVBand="0" w:evenVBand="0" w:oddHBand="0" w:evenHBand="0" w:firstRowFirstColumn="0" w:firstRowLastColumn="0" w:lastRowFirstColumn="0" w:lastRowLastColumn="0"/>
        </w:trPr>
        <w:tc>
          <w:tcPr>
            <w:tcW w:w="9634" w:type="dxa"/>
            <w:gridSpan w:val="4"/>
          </w:tcPr>
          <w:p w14:paraId="05F6708E" w14:textId="77777777" w:rsidR="00893C0F" w:rsidRPr="002D2F31" w:rsidRDefault="00893C0F" w:rsidP="00893C0F">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Depth of surface exception in metres</w:t>
            </w:r>
          </w:p>
        </w:tc>
      </w:tr>
      <w:tr w:rsidR="00893C0F" w:rsidRPr="00893C0F" w14:paraId="140DCAAF" w14:textId="77777777" w:rsidTr="002D2F31">
        <w:tc>
          <w:tcPr>
            <w:tcW w:w="451" w:type="dxa"/>
          </w:tcPr>
          <w:p w14:paraId="2E565353" w14:textId="77777777" w:rsidR="00893C0F" w:rsidRPr="002D2F31" w:rsidRDefault="00893C0F" w:rsidP="00893C0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62"/>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1671" w:type="dxa"/>
          </w:tcPr>
          <w:p w14:paraId="40C76ED2" w14:textId="77777777" w:rsidR="00893C0F" w:rsidRPr="002D2F31" w:rsidRDefault="00893C0F" w:rsidP="00893C0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Whole area</w:t>
            </w:r>
          </w:p>
        </w:tc>
        <w:tc>
          <w:tcPr>
            <w:tcW w:w="1559" w:type="dxa"/>
          </w:tcPr>
          <w:p w14:paraId="3DF335B2" w14:textId="77777777" w:rsidR="00893C0F" w:rsidRPr="002D2F31" w:rsidRDefault="00893C0F" w:rsidP="00893C0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77"/>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p>
        </w:tc>
        <w:tc>
          <w:tcPr>
            <w:tcW w:w="5953" w:type="dxa"/>
          </w:tcPr>
          <w:p w14:paraId="365FCB7A" w14:textId="77777777" w:rsidR="00893C0F" w:rsidRPr="002D2F31" w:rsidRDefault="00893C0F" w:rsidP="00893C0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metres</w:t>
            </w:r>
          </w:p>
        </w:tc>
      </w:tr>
      <w:tr w:rsidR="00893C0F" w:rsidRPr="00893C0F" w14:paraId="35B7ACA6" w14:textId="77777777" w:rsidTr="002D2F31">
        <w:tc>
          <w:tcPr>
            <w:tcW w:w="451" w:type="dxa"/>
          </w:tcPr>
          <w:p w14:paraId="70255A5D" w14:textId="77777777" w:rsidR="00893C0F" w:rsidRPr="002D2F31" w:rsidRDefault="00893C0F" w:rsidP="00893C0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63"/>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183" w:type="dxa"/>
            <w:gridSpan w:val="3"/>
          </w:tcPr>
          <w:p w14:paraId="640883DD" w14:textId="77777777" w:rsidR="00893C0F" w:rsidRPr="002D2F31" w:rsidRDefault="00893C0F" w:rsidP="00893C0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Part (must be shown on the map)</w:t>
            </w:r>
          </w:p>
        </w:tc>
      </w:tr>
      <w:tr w:rsidR="00893C0F" w:rsidRPr="00893C0F" w14:paraId="5567771D" w14:textId="77777777" w:rsidTr="002D2F31">
        <w:tc>
          <w:tcPr>
            <w:tcW w:w="451" w:type="dxa"/>
          </w:tcPr>
          <w:p w14:paraId="62671D57" w14:textId="77777777" w:rsidR="00893C0F" w:rsidRPr="002D2F31" w:rsidRDefault="00893C0F" w:rsidP="00893C0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64"/>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183" w:type="dxa"/>
            <w:gridSpan w:val="3"/>
          </w:tcPr>
          <w:p w14:paraId="28DD85EC" w14:textId="77777777" w:rsidR="00893C0F" w:rsidRPr="002D2F31" w:rsidRDefault="00893C0F" w:rsidP="00893C0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Various parts (must be shown on the map)</w:t>
            </w:r>
          </w:p>
        </w:tc>
      </w:tr>
      <w:tr w:rsidR="00893C0F" w:rsidRPr="00893C0F" w14:paraId="5899BF3A" w14:textId="77777777" w:rsidTr="002D2F31">
        <w:tc>
          <w:tcPr>
            <w:tcW w:w="451" w:type="dxa"/>
          </w:tcPr>
          <w:p w14:paraId="7D517F34" w14:textId="77777777" w:rsidR="00893C0F" w:rsidRPr="002D2F31" w:rsidRDefault="00893C0F" w:rsidP="00893C0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65"/>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183" w:type="dxa"/>
            <w:gridSpan w:val="3"/>
          </w:tcPr>
          <w:p w14:paraId="3A89EEC5" w14:textId="77777777" w:rsidR="00893C0F" w:rsidRPr="002D2F31" w:rsidRDefault="00893C0F" w:rsidP="00893C0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Nil</w:t>
            </w:r>
          </w:p>
        </w:tc>
      </w:tr>
    </w:tbl>
    <w:p w14:paraId="70D3368B" w14:textId="7DD142D4" w:rsidR="004B0D65" w:rsidRDefault="00893C0F" w:rsidP="000D7279">
      <w:pPr>
        <w:pStyle w:val="Headingnumbered2"/>
      </w:pPr>
      <w:r>
        <w:t>Depth restriction sought in metres</w:t>
      </w:r>
    </w:p>
    <w:p w14:paraId="3F4731AF" w14:textId="1D1647B4" w:rsidR="00893C0F" w:rsidRDefault="00473F6E" w:rsidP="00140043">
      <w:pPr>
        <w:pStyle w:val="BodyText"/>
      </w:pPr>
      <w:r w:rsidRPr="00473F6E">
        <w:t>Indicate the depth to which you require the licence to extend. Note that for Group 9A (oil shale) the maximum depth that any licence will be granted is 900 metres below Australian height datum (AHD):</w:t>
      </w:r>
    </w:p>
    <w:tbl>
      <w:tblPr>
        <w:tblStyle w:val="GridTable4-Accent2"/>
        <w:tblW w:w="0" w:type="auto"/>
        <w:tblLook w:val="0620" w:firstRow="1" w:lastRow="0" w:firstColumn="0" w:lastColumn="0" w:noHBand="1" w:noVBand="1"/>
        <w:tblDescription w:val="Depth restriction sought"/>
      </w:tblPr>
      <w:tblGrid>
        <w:gridCol w:w="451"/>
        <w:gridCol w:w="1529"/>
        <w:gridCol w:w="7654"/>
      </w:tblGrid>
      <w:tr w:rsidR="00473F6E" w:rsidRPr="00473F6E" w14:paraId="43403BE1" w14:textId="77777777" w:rsidTr="002D2F31">
        <w:trPr>
          <w:cnfStyle w:val="100000000000" w:firstRow="1" w:lastRow="0" w:firstColumn="0" w:lastColumn="0" w:oddVBand="0" w:evenVBand="0" w:oddHBand="0" w:evenHBand="0" w:firstRowFirstColumn="0" w:firstRowLastColumn="0" w:lastRowFirstColumn="0" w:lastRowLastColumn="0"/>
        </w:trPr>
        <w:tc>
          <w:tcPr>
            <w:tcW w:w="9634" w:type="dxa"/>
            <w:gridSpan w:val="3"/>
          </w:tcPr>
          <w:p w14:paraId="6BE17486" w14:textId="77777777" w:rsidR="00473F6E" w:rsidRPr="002D2F31" w:rsidRDefault="00473F6E" w:rsidP="00473F6E">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Depth restriction sought</w:t>
            </w:r>
          </w:p>
        </w:tc>
      </w:tr>
      <w:tr w:rsidR="00473F6E" w:rsidRPr="00473F6E" w14:paraId="2853A42C" w14:textId="77777777" w:rsidTr="002D2F31">
        <w:tc>
          <w:tcPr>
            <w:tcW w:w="451" w:type="dxa"/>
          </w:tcPr>
          <w:p w14:paraId="124602AE" w14:textId="77777777" w:rsidR="00473F6E" w:rsidRPr="002D2F31" w:rsidRDefault="00473F6E" w:rsidP="00473F6E">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62"/>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1529" w:type="dxa"/>
          </w:tcPr>
          <w:p w14:paraId="22E17BD2" w14:textId="77777777" w:rsidR="00473F6E" w:rsidRPr="002D2F31" w:rsidRDefault="00473F6E" w:rsidP="00473F6E">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Whole area</w:t>
            </w:r>
          </w:p>
        </w:tc>
        <w:tc>
          <w:tcPr>
            <w:tcW w:w="7654" w:type="dxa"/>
          </w:tcPr>
          <w:p w14:paraId="3F57DA04" w14:textId="77777777" w:rsidR="00473F6E" w:rsidRPr="002D2F31" w:rsidRDefault="00473F6E" w:rsidP="00473F6E">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Embraces the surface and soil below thereof (as otherwise limited by a surface exception) to a depth of 900 metres below AHD</w:t>
            </w:r>
          </w:p>
        </w:tc>
      </w:tr>
      <w:tr w:rsidR="00473F6E" w:rsidRPr="00473F6E" w14:paraId="084A5B07" w14:textId="77777777" w:rsidTr="002D2F31">
        <w:tc>
          <w:tcPr>
            <w:tcW w:w="451" w:type="dxa"/>
          </w:tcPr>
          <w:p w14:paraId="2BCDE1DC" w14:textId="77777777" w:rsidR="00473F6E" w:rsidRPr="002D2F31" w:rsidRDefault="00473F6E" w:rsidP="00473F6E">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63"/>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183" w:type="dxa"/>
            <w:gridSpan w:val="2"/>
          </w:tcPr>
          <w:p w14:paraId="145E7F67" w14:textId="77777777" w:rsidR="00473F6E" w:rsidRPr="002D2F31" w:rsidRDefault="00473F6E" w:rsidP="00473F6E">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Part (must be shown on the map)</w:t>
            </w:r>
          </w:p>
        </w:tc>
      </w:tr>
      <w:tr w:rsidR="00473F6E" w:rsidRPr="00473F6E" w14:paraId="000ADA42" w14:textId="77777777" w:rsidTr="002D2F31">
        <w:tc>
          <w:tcPr>
            <w:tcW w:w="451" w:type="dxa"/>
          </w:tcPr>
          <w:p w14:paraId="2792CF65" w14:textId="77777777" w:rsidR="00473F6E" w:rsidRPr="002D2F31" w:rsidRDefault="00473F6E" w:rsidP="00473F6E">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Check64"/>
                  <w:enabled/>
                  <w:calcOnExit w:val="0"/>
                  <w:checkBox>
                    <w:sizeAuto/>
                    <w:default w:val="0"/>
                  </w:checkBox>
                </w:ffData>
              </w:fldChar>
            </w:r>
            <w:r w:rsidRPr="002D2F31">
              <w:rPr>
                <w:rFonts w:asciiTheme="minorHAnsi" w:hAnsiTheme="minorHAnsi" w:cs="Times New Roman"/>
                <w:color w:val="auto"/>
                <w:lang w:eastAsia="en-US"/>
              </w:rPr>
              <w:instrText xml:space="preserve"> FORMCHECKBOX </w:instrText>
            </w:r>
            <w:r w:rsidR="00016E09">
              <w:rPr>
                <w:rFonts w:asciiTheme="minorHAnsi" w:hAnsiTheme="minorHAnsi" w:cs="Times New Roman"/>
                <w:color w:val="auto"/>
                <w:lang w:eastAsia="en-US"/>
              </w:rPr>
            </w:r>
            <w:r w:rsidR="00016E09">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fldChar w:fldCharType="end"/>
            </w:r>
          </w:p>
        </w:tc>
        <w:tc>
          <w:tcPr>
            <w:tcW w:w="9183" w:type="dxa"/>
            <w:gridSpan w:val="2"/>
          </w:tcPr>
          <w:p w14:paraId="462B23D7" w14:textId="77777777" w:rsidR="00473F6E" w:rsidRPr="002D2F31" w:rsidRDefault="00473F6E" w:rsidP="00473F6E">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Various parts (must be shown on the map)</w:t>
            </w:r>
          </w:p>
        </w:tc>
      </w:tr>
    </w:tbl>
    <w:p w14:paraId="587B2F84" w14:textId="080B1664" w:rsidR="00893C0F" w:rsidRDefault="00A373BD" w:rsidP="002D2F31">
      <w:pPr>
        <w:pStyle w:val="Headingnumbered1"/>
      </w:pPr>
      <w:bookmarkStart w:id="121" w:name="_Ref127456075"/>
      <w:r>
        <w:t>Conflicting exploration areas</w:t>
      </w:r>
      <w:bookmarkEnd w:id="121"/>
    </w:p>
    <w:p w14:paraId="34759DAA" w14:textId="77777777" w:rsidR="00A373BD" w:rsidRDefault="00A373BD" w:rsidP="00A373BD">
      <w:pPr>
        <w:pStyle w:val="BodyText"/>
      </w:pPr>
      <w:r>
        <w:t>Is the proposed exploration area over land that is the subject of another exploration licence for the same group or groups of minerals?</w:t>
      </w:r>
    </w:p>
    <w:p w14:paraId="1F2E5F12" w14:textId="31D6476C" w:rsidR="00A373BD" w:rsidRDefault="00A373BD" w:rsidP="00A373BD">
      <w:pPr>
        <w:pStyle w:val="BodyText"/>
      </w:pPr>
      <w:r>
        <w:fldChar w:fldCharType="begin">
          <w:ffData>
            <w:name w:val="Check200"/>
            <w:enabled/>
            <w:calcOnExit w:val="0"/>
            <w:checkBox>
              <w:sizeAuto/>
              <w:default w:val="0"/>
            </w:checkBox>
          </w:ffData>
        </w:fldChar>
      </w:r>
      <w:bookmarkStart w:id="122" w:name="Check200"/>
      <w:r>
        <w:instrText xml:space="preserve"> FORMCHECKBOX </w:instrText>
      </w:r>
      <w:r w:rsidR="00016E09">
        <w:fldChar w:fldCharType="separate"/>
      </w:r>
      <w:r>
        <w:fldChar w:fldCharType="end"/>
      </w:r>
      <w:bookmarkEnd w:id="122"/>
      <w:r>
        <w:tab/>
        <w:t xml:space="preserve">No </w:t>
      </w:r>
    </w:p>
    <w:p w14:paraId="4A7EB419" w14:textId="14A23CAF" w:rsidR="00893C0F" w:rsidRDefault="00A373BD" w:rsidP="00A373BD">
      <w:pPr>
        <w:pStyle w:val="BodyText"/>
      </w:pPr>
      <w:r>
        <w:fldChar w:fldCharType="begin">
          <w:ffData>
            <w:name w:val="Check201"/>
            <w:enabled/>
            <w:calcOnExit w:val="0"/>
            <w:checkBox>
              <w:sizeAuto/>
              <w:default w:val="0"/>
            </w:checkBox>
          </w:ffData>
        </w:fldChar>
      </w:r>
      <w:bookmarkStart w:id="123" w:name="Check201"/>
      <w:r>
        <w:instrText xml:space="preserve"> FORMCHECKBOX </w:instrText>
      </w:r>
      <w:r w:rsidR="00016E09">
        <w:fldChar w:fldCharType="separate"/>
      </w:r>
      <w:r>
        <w:fldChar w:fldCharType="end"/>
      </w:r>
      <w:bookmarkEnd w:id="123"/>
      <w:r>
        <w:tab/>
        <w:t>Yes – I have attached the written consent/s of the holder/s of the other exploration licence/s</w:t>
      </w:r>
    </w:p>
    <w:p w14:paraId="31EC1B7C" w14:textId="77777777" w:rsidR="00B923F1" w:rsidRDefault="00B923F1" w:rsidP="00A373BD">
      <w:pPr>
        <w:pStyle w:val="BodyText"/>
      </w:pPr>
    </w:p>
    <w:p w14:paraId="22860AC8" w14:textId="77777777" w:rsidR="00291134" w:rsidRDefault="00291134" w:rsidP="00291134">
      <w:pPr>
        <w:pStyle w:val="Headingnumbered1"/>
      </w:pPr>
      <w:bookmarkStart w:id="124" w:name="_Ref127456287"/>
      <w:r>
        <w:t>Protected reserves</w:t>
      </w:r>
      <w:bookmarkEnd w:id="124"/>
    </w:p>
    <w:p w14:paraId="0B585D1F" w14:textId="1858AD1F" w:rsidR="00291134" w:rsidRDefault="00291134" w:rsidP="000D7279">
      <w:pPr>
        <w:pStyle w:val="Headingnumbered2"/>
      </w:pPr>
      <w:r>
        <w:t xml:space="preserve">Is your application for an </w:t>
      </w:r>
      <w:r w:rsidR="00D16F82">
        <w:t xml:space="preserve">exploration licence </w:t>
      </w:r>
      <w:r>
        <w:t>within a protected reserve, as defined with clause 3(2)</w:t>
      </w:r>
      <w:r w:rsidR="003C57EA">
        <w:t xml:space="preserve"> or 3(3)</w:t>
      </w:r>
      <w:r>
        <w:t xml:space="preserve"> of the Regulation?</w:t>
      </w:r>
    </w:p>
    <w:p w14:paraId="57F92628" w14:textId="77777777" w:rsidR="00291134" w:rsidRDefault="00291134" w:rsidP="00291134">
      <w:pPr>
        <w:pStyle w:val="BodyText"/>
      </w:pPr>
      <w:r>
        <w:fldChar w:fldCharType="begin">
          <w:ffData>
            <w:name w:val="Check167"/>
            <w:enabled/>
            <w:calcOnExit w:val="0"/>
            <w:checkBox>
              <w:sizeAuto/>
              <w:default w:val="0"/>
            </w:checkBox>
          </w:ffData>
        </w:fldChar>
      </w:r>
      <w:r>
        <w:instrText xml:space="preserve"> FORMCHECKBOX </w:instrText>
      </w:r>
      <w:r w:rsidR="00016E09">
        <w:fldChar w:fldCharType="separate"/>
      </w:r>
      <w:r>
        <w:fldChar w:fldCharType="end"/>
      </w:r>
      <w:r>
        <w:t xml:space="preserve"> Yes    </w:t>
      </w:r>
      <w:r>
        <w:fldChar w:fldCharType="begin">
          <w:ffData>
            <w:name w:val="Check168"/>
            <w:enabled/>
            <w:calcOnExit w:val="0"/>
            <w:checkBox>
              <w:sizeAuto/>
              <w:default w:val="0"/>
            </w:checkBox>
          </w:ffData>
        </w:fldChar>
      </w:r>
      <w:r>
        <w:instrText xml:space="preserve"> FORMCHECKBOX </w:instrText>
      </w:r>
      <w:r w:rsidR="00016E09">
        <w:fldChar w:fldCharType="separate"/>
      </w:r>
      <w:r>
        <w:fldChar w:fldCharType="end"/>
      </w:r>
      <w:r>
        <w:t xml:space="preserve"> No</w:t>
      </w:r>
    </w:p>
    <w:tbl>
      <w:tblPr>
        <w:tblStyle w:val="GridTable4-Accent2"/>
        <w:tblW w:w="5000" w:type="pct"/>
        <w:tblLook w:val="0620" w:firstRow="1" w:lastRow="0" w:firstColumn="0" w:lastColumn="0" w:noHBand="1" w:noVBand="1"/>
      </w:tblPr>
      <w:tblGrid>
        <w:gridCol w:w="10194"/>
      </w:tblGrid>
      <w:tr w:rsidR="00291134" w:rsidRPr="003520A7" w14:paraId="1D95FAD2" w14:textId="77777777" w:rsidTr="00E76D35">
        <w:trPr>
          <w:cnfStyle w:val="100000000000" w:firstRow="1" w:lastRow="0" w:firstColumn="0" w:lastColumn="0" w:oddVBand="0" w:evenVBand="0" w:oddHBand="0" w:evenHBand="0" w:firstRowFirstColumn="0" w:firstRowLastColumn="0" w:lastRowFirstColumn="0" w:lastRowLastColumn="0"/>
        </w:trPr>
        <w:tc>
          <w:tcPr>
            <w:tcW w:w="5000" w:type="pct"/>
          </w:tcPr>
          <w:p w14:paraId="0C39B9B5" w14:textId="77777777" w:rsidR="00291134" w:rsidRPr="00774896" w:rsidRDefault="00291134" w:rsidP="00E76D35">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If you ticked yes, please provide details</w:t>
            </w:r>
            <w:r>
              <w:rPr>
                <w:rFonts w:asciiTheme="minorHAnsi" w:hAnsiTheme="minorHAnsi" w:cs="Times New Roman"/>
                <w:noProof/>
                <w:color w:val="auto"/>
                <w:lang w:eastAsia="en-AU"/>
              </w:rPr>
              <w:t xml:space="preserve"> on which protected reserves are included</w:t>
            </w:r>
            <w:r w:rsidRPr="00774896">
              <w:rPr>
                <w:rFonts w:asciiTheme="minorHAnsi" w:hAnsiTheme="minorHAnsi" w:cs="Times New Roman"/>
                <w:noProof/>
                <w:color w:val="auto"/>
                <w:lang w:eastAsia="en-AU"/>
              </w:rPr>
              <w:t xml:space="preserve">: </w:t>
            </w:r>
          </w:p>
        </w:tc>
      </w:tr>
      <w:tr w:rsidR="00291134" w:rsidRPr="003520A7" w14:paraId="5ECE6875" w14:textId="77777777" w:rsidTr="00E76D35">
        <w:tc>
          <w:tcPr>
            <w:tcW w:w="0" w:type="pct"/>
          </w:tcPr>
          <w:p w14:paraId="7068BFBD" w14:textId="35E5A131" w:rsidR="00B04666" w:rsidRDefault="000D7279" w:rsidP="00B0466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17"/>
                  <w:enabled/>
                  <w:calcOnExit w:val="0"/>
                  <w:textInput/>
                </w:ffData>
              </w:fldChar>
            </w:r>
            <w:bookmarkStart w:id="125" w:name="Text217"/>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25"/>
          </w:p>
          <w:p w14:paraId="697954C8" w14:textId="77777777" w:rsidR="000D7279" w:rsidRDefault="00B04666" w:rsidP="00A44E03">
            <w:pPr>
              <w:pStyle w:val="BodyText"/>
              <w:rPr>
                <w:rFonts w:cs="Times New Roman"/>
                <w:color w:val="auto"/>
                <w:lang w:eastAsia="en-US"/>
              </w:rPr>
            </w:pPr>
            <w:r>
              <w:rPr>
                <w:rFonts w:cs="Times New Roman"/>
                <w:color w:val="auto"/>
                <w:lang w:eastAsia="en-US"/>
              </w:rPr>
              <w:t xml:space="preserve">If the reserve you have identified is a reserve in respect of which an order is in force under section 367 of the Act prohibiting the granting of exploration licences, please confirm that you understand that the exploration licence may not be granted over that reserve? </w:t>
            </w:r>
          </w:p>
          <w:p w14:paraId="047D87C6" w14:textId="4565B263" w:rsidR="00291134" w:rsidRPr="00A44E03" w:rsidRDefault="00B04666" w:rsidP="00A44E03">
            <w:pPr>
              <w:pStyle w:val="BodyText"/>
            </w:pPr>
            <w:r>
              <w:lastRenderedPageBreak/>
              <w:fldChar w:fldCharType="begin">
                <w:ffData>
                  <w:name w:val="Check167"/>
                  <w:enabled/>
                  <w:calcOnExit w:val="0"/>
                  <w:checkBox>
                    <w:sizeAuto/>
                    <w:default w:val="0"/>
                  </w:checkBox>
                </w:ffData>
              </w:fldChar>
            </w:r>
            <w:r>
              <w:instrText xml:space="preserve"> FORMCHECKBOX </w:instrText>
            </w:r>
            <w:r w:rsidR="00016E09">
              <w:fldChar w:fldCharType="separate"/>
            </w:r>
            <w:r>
              <w:fldChar w:fldCharType="end"/>
            </w:r>
            <w:r>
              <w:t xml:space="preserve"> Yes    </w:t>
            </w:r>
            <w:r>
              <w:fldChar w:fldCharType="begin">
                <w:ffData>
                  <w:name w:val="Check168"/>
                  <w:enabled/>
                  <w:calcOnExit w:val="0"/>
                  <w:checkBox>
                    <w:sizeAuto/>
                    <w:default w:val="0"/>
                  </w:checkBox>
                </w:ffData>
              </w:fldChar>
            </w:r>
            <w:r>
              <w:instrText xml:space="preserve"> FORMCHECKBOX </w:instrText>
            </w:r>
            <w:r w:rsidR="00016E09">
              <w:fldChar w:fldCharType="separate"/>
            </w:r>
            <w:r>
              <w:fldChar w:fldCharType="end"/>
            </w:r>
            <w:r>
              <w:t xml:space="preserve"> No</w:t>
            </w:r>
          </w:p>
        </w:tc>
      </w:tr>
    </w:tbl>
    <w:p w14:paraId="3ABC342C" w14:textId="5D1DF0E5" w:rsidR="00893C0F" w:rsidRDefault="009467CA" w:rsidP="009467CA">
      <w:pPr>
        <w:pStyle w:val="Headingnumbered1"/>
      </w:pPr>
      <w:bookmarkStart w:id="126" w:name="_Ref127456094"/>
      <w:r>
        <w:lastRenderedPageBreak/>
        <w:t>Fee p</w:t>
      </w:r>
      <w:r w:rsidR="007A3B9D">
        <w:t>ayment</w:t>
      </w:r>
      <w:bookmarkEnd w:id="126"/>
    </w:p>
    <w:p w14:paraId="60AF5BC7" w14:textId="21963F05" w:rsidR="007A3B9D" w:rsidRDefault="008B63CD" w:rsidP="007A3B9D">
      <w:pPr>
        <w:pStyle w:val="BodyText"/>
      </w:pPr>
      <w:r w:rsidRPr="008B63CD">
        <w:t>Payment, proof of payment or details that allow the payment to be made must accompany this application form.</w:t>
      </w:r>
    </w:p>
    <w:p w14:paraId="10E0ED93" w14:textId="00963632" w:rsidR="007A3B9D" w:rsidRDefault="007A3B9D" w:rsidP="000D7279">
      <w:pPr>
        <w:pStyle w:val="Headingnumbered2"/>
      </w:pPr>
      <w:r w:rsidRPr="000D7279">
        <w:t>Fees</w:t>
      </w:r>
      <w:r>
        <w:t xml:space="preserve"> and fee calculation</w:t>
      </w:r>
      <w:r w:rsidR="00487A49">
        <w:t>*</w:t>
      </w:r>
    </w:p>
    <w:p w14:paraId="627E9E2E" w14:textId="19287380" w:rsidR="0073508B" w:rsidRDefault="0073508B" w:rsidP="000D7279">
      <w:pPr>
        <w:pStyle w:val="ListBullet"/>
      </w:pPr>
      <w:r>
        <w:t>the application fee amount is $1,000</w:t>
      </w:r>
    </w:p>
    <w:p w14:paraId="2E8744FF" w14:textId="2AB265D9" w:rsidR="0073508B" w:rsidRDefault="0073508B" w:rsidP="000D7279">
      <w:pPr>
        <w:pStyle w:val="ListBullet"/>
      </w:pPr>
      <w:r>
        <w:t xml:space="preserve">the area fee is: </w:t>
      </w:r>
    </w:p>
    <w:p w14:paraId="166EAEE6" w14:textId="118960AC" w:rsidR="0073508B" w:rsidRDefault="0073508B" w:rsidP="000D7279">
      <w:pPr>
        <w:pStyle w:val="ListBullet2"/>
      </w:pPr>
      <w:r>
        <w:t>$12.50 per unit per year for the initial group of minerals; $6.25 per unit per year for additional groups; or</w:t>
      </w:r>
    </w:p>
    <w:p w14:paraId="2F38733D" w14:textId="11C7483C" w:rsidR="0073508B" w:rsidRDefault="0073508B" w:rsidP="000D7279">
      <w:pPr>
        <w:pStyle w:val="ListBullet2"/>
      </w:pPr>
      <w:r>
        <w:t>$2.00 per hectare or part hectare, per year for Group 9A.</w:t>
      </w:r>
    </w:p>
    <w:p w14:paraId="30C68A58" w14:textId="428A2796" w:rsidR="00893C0F" w:rsidRDefault="0073508B" w:rsidP="0073508B">
      <w:pPr>
        <w:pStyle w:val="BodyText"/>
      </w:pPr>
      <w:r>
        <w:t>Below are sample calculations.</w:t>
      </w:r>
    </w:p>
    <w:p w14:paraId="58C9B744" w14:textId="1DA9D75C" w:rsidR="0073508B" w:rsidRDefault="004C5388" w:rsidP="00140043">
      <w:pPr>
        <w:pStyle w:val="BodyText"/>
      </w:pPr>
      <w:r w:rsidRPr="004C5388">
        <w:rPr>
          <w:noProof/>
          <w:lang w:eastAsia="en-AU"/>
        </w:rPr>
        <w:drawing>
          <wp:inline distT="0" distB="0" distL="0" distR="0" wp14:anchorId="696B3EC1" wp14:editId="605A3A67">
            <wp:extent cx="6124575" cy="2019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24575" cy="2019300"/>
                    </a:xfrm>
                    <a:prstGeom prst="rect">
                      <a:avLst/>
                    </a:prstGeom>
                    <a:noFill/>
                    <a:ln>
                      <a:noFill/>
                    </a:ln>
                  </pic:spPr>
                </pic:pic>
              </a:graphicData>
            </a:graphic>
          </wp:inline>
        </w:drawing>
      </w:r>
    </w:p>
    <w:p w14:paraId="17B7AAEF" w14:textId="5105CAED" w:rsidR="00487A49" w:rsidRPr="00487A49" w:rsidRDefault="00487A49" w:rsidP="00140043">
      <w:pPr>
        <w:pStyle w:val="BodyText"/>
        <w:rPr>
          <w:sz w:val="18"/>
          <w:szCs w:val="18"/>
        </w:rPr>
      </w:pPr>
      <w:r w:rsidRPr="00487A49">
        <w:rPr>
          <w:sz w:val="18"/>
          <w:szCs w:val="18"/>
        </w:rPr>
        <w:t xml:space="preserve">*There are currently no applicable application or area fees for Group 12 </w:t>
      </w:r>
      <w:r>
        <w:rPr>
          <w:sz w:val="18"/>
          <w:szCs w:val="18"/>
        </w:rPr>
        <w:t>minerals</w:t>
      </w:r>
    </w:p>
    <w:p w14:paraId="09107BD4" w14:textId="5FC2E624" w:rsidR="0073508B" w:rsidRDefault="007A3B9D" w:rsidP="000D7279">
      <w:pPr>
        <w:pStyle w:val="Headingnumbered2"/>
      </w:pPr>
      <w:r>
        <w:t>Select your payment method</w:t>
      </w:r>
    </w:p>
    <w:tbl>
      <w:tblPr>
        <w:tblStyle w:val="GridTable4-Accent2"/>
        <w:tblW w:w="0" w:type="auto"/>
        <w:tblLook w:val="0620" w:firstRow="1" w:lastRow="0" w:firstColumn="0" w:lastColumn="0" w:noHBand="1" w:noVBand="1"/>
        <w:tblDescription w:val="Select your payment method"/>
      </w:tblPr>
      <w:tblGrid>
        <w:gridCol w:w="851"/>
        <w:gridCol w:w="8777"/>
      </w:tblGrid>
      <w:tr w:rsidR="006C2E37" w:rsidRPr="006C2E37" w14:paraId="07CFB9EE" w14:textId="77777777" w:rsidTr="00693525">
        <w:trPr>
          <w:cnfStyle w:val="100000000000" w:firstRow="1" w:lastRow="0" w:firstColumn="0" w:lastColumn="0" w:oddVBand="0" w:evenVBand="0" w:oddHBand="0" w:evenHBand="0" w:firstRowFirstColumn="0" w:firstRowLastColumn="0" w:lastRowFirstColumn="0" w:lastRowLastColumn="0"/>
        </w:trPr>
        <w:tc>
          <w:tcPr>
            <w:tcW w:w="851" w:type="dxa"/>
          </w:tcPr>
          <w:p w14:paraId="524A13A5" w14:textId="77777777" w:rsidR="006C2E37" w:rsidRPr="006C2E37" w:rsidRDefault="006C2E37" w:rsidP="006C2E37">
            <w:pPr>
              <w:tabs>
                <w:tab w:val="left" w:pos="709"/>
              </w:tabs>
              <w:suppressAutoHyphens w:val="0"/>
              <w:spacing w:before="80" w:after="80"/>
              <w:rPr>
                <w:rFonts w:asciiTheme="minorHAnsi" w:hAnsiTheme="minorHAnsi" w:cs="Arial"/>
                <w:b w:val="0"/>
                <w:bCs w:val="0"/>
                <w:noProof/>
                <w:color w:val="auto"/>
                <w:lang w:val="en-US" w:eastAsia="en-AU"/>
              </w:rPr>
            </w:pPr>
            <w:r w:rsidRPr="006C2E37">
              <w:rPr>
                <w:rFonts w:asciiTheme="minorHAnsi" w:hAnsiTheme="minorHAnsi" w:cs="Arial"/>
                <w:b w:val="0"/>
                <w:bCs w:val="0"/>
                <w:noProof/>
                <w:color w:val="auto"/>
                <w:lang w:eastAsia="en-AU"/>
              </w:rPr>
              <w:t>Select</w:t>
            </w:r>
          </w:p>
        </w:tc>
        <w:tc>
          <w:tcPr>
            <w:tcW w:w="8777" w:type="dxa"/>
          </w:tcPr>
          <w:p w14:paraId="7EE08EB5" w14:textId="77777777" w:rsidR="006C2E37" w:rsidRPr="006C2E37" w:rsidRDefault="006C2E37" w:rsidP="006C2E37">
            <w:pPr>
              <w:tabs>
                <w:tab w:val="left" w:pos="709"/>
              </w:tabs>
              <w:suppressAutoHyphens w:val="0"/>
              <w:spacing w:before="80" w:after="80"/>
              <w:rPr>
                <w:rFonts w:asciiTheme="minorHAnsi" w:hAnsiTheme="minorHAnsi" w:cs="Arial"/>
                <w:b w:val="0"/>
                <w:bCs w:val="0"/>
                <w:noProof/>
                <w:color w:val="auto"/>
                <w:lang w:val="en-US" w:eastAsia="en-AU"/>
              </w:rPr>
            </w:pPr>
            <w:r w:rsidRPr="006C2E37">
              <w:rPr>
                <w:rFonts w:asciiTheme="minorHAnsi" w:hAnsiTheme="minorHAnsi" w:cs="Arial"/>
                <w:b w:val="0"/>
                <w:bCs w:val="0"/>
                <w:noProof/>
                <w:color w:val="auto"/>
                <w:lang w:eastAsia="en-AU"/>
              </w:rPr>
              <w:t>Payment Method</w:t>
            </w:r>
          </w:p>
        </w:tc>
      </w:tr>
      <w:tr w:rsidR="006C2E37" w:rsidRPr="006C2E37" w14:paraId="494805B4" w14:textId="77777777" w:rsidTr="00693525">
        <w:tc>
          <w:tcPr>
            <w:tcW w:w="851" w:type="dxa"/>
          </w:tcPr>
          <w:p w14:paraId="471CA2D2" w14:textId="77777777" w:rsidR="006C2E37" w:rsidRPr="006C2E37" w:rsidRDefault="006C2E37" w:rsidP="006C2E37">
            <w:pPr>
              <w:suppressAutoHyphens w:val="0"/>
              <w:spacing w:before="60" w:after="60"/>
              <w:rPr>
                <w:rFonts w:asciiTheme="minorHAnsi" w:hAnsiTheme="minorHAnsi" w:cs="Arial"/>
                <w:color w:val="auto"/>
                <w:lang w:val="en-US" w:eastAsia="en-US"/>
              </w:rPr>
            </w:pPr>
            <w:r w:rsidRPr="006C2E37">
              <w:rPr>
                <w:rFonts w:asciiTheme="minorHAnsi" w:hAnsiTheme="minorHAnsi" w:cs="Arial"/>
                <w:color w:val="auto"/>
                <w:lang w:val="en-US" w:eastAsia="en-US"/>
              </w:rPr>
              <w:fldChar w:fldCharType="begin">
                <w:ffData>
                  <w:name w:val="Check68"/>
                  <w:enabled/>
                  <w:calcOnExit w:val="0"/>
                  <w:checkBox>
                    <w:sizeAuto/>
                    <w:default w:val="0"/>
                  </w:checkBox>
                </w:ffData>
              </w:fldChar>
            </w:r>
            <w:r w:rsidRPr="006C2E37">
              <w:rPr>
                <w:rFonts w:asciiTheme="minorHAnsi" w:hAnsiTheme="minorHAnsi" w:cs="Arial"/>
                <w:color w:val="auto"/>
                <w:lang w:val="en-US" w:eastAsia="en-US"/>
              </w:rPr>
              <w:instrText xml:space="preserve"> FORMCHECKBOX </w:instrText>
            </w:r>
            <w:r w:rsidR="00016E09">
              <w:rPr>
                <w:rFonts w:asciiTheme="minorHAnsi" w:hAnsiTheme="minorHAnsi" w:cs="Arial"/>
                <w:color w:val="auto"/>
                <w:lang w:val="en-US" w:eastAsia="en-US"/>
              </w:rPr>
            </w:r>
            <w:r w:rsidR="00016E09">
              <w:rPr>
                <w:rFonts w:asciiTheme="minorHAnsi" w:hAnsiTheme="minorHAnsi" w:cs="Arial"/>
                <w:color w:val="auto"/>
                <w:lang w:val="en-US" w:eastAsia="en-US"/>
              </w:rPr>
              <w:fldChar w:fldCharType="separate"/>
            </w:r>
            <w:r w:rsidRPr="006C2E37">
              <w:rPr>
                <w:rFonts w:asciiTheme="minorHAnsi" w:hAnsiTheme="minorHAnsi" w:cs="Arial"/>
                <w:color w:val="auto"/>
                <w:lang w:val="en-US" w:eastAsia="en-US"/>
              </w:rPr>
              <w:fldChar w:fldCharType="end"/>
            </w:r>
          </w:p>
        </w:tc>
        <w:tc>
          <w:tcPr>
            <w:tcW w:w="8777" w:type="dxa"/>
          </w:tcPr>
          <w:p w14:paraId="309F3772" w14:textId="77777777" w:rsidR="006C2E37" w:rsidRPr="006C2E37" w:rsidRDefault="006C2E37" w:rsidP="006C2E37">
            <w:pPr>
              <w:suppressAutoHyphens w:val="0"/>
              <w:spacing w:before="60" w:after="60"/>
              <w:rPr>
                <w:rFonts w:asciiTheme="minorHAnsi" w:hAnsiTheme="minorHAnsi" w:cs="Arial"/>
                <w:b/>
                <w:bCs/>
                <w:color w:val="auto"/>
                <w:lang w:eastAsia="en-US"/>
              </w:rPr>
            </w:pPr>
            <w:r w:rsidRPr="006C2E37">
              <w:rPr>
                <w:rFonts w:asciiTheme="minorHAnsi" w:hAnsiTheme="minorHAnsi" w:cs="Arial"/>
                <w:b/>
                <w:bCs/>
                <w:color w:val="auto"/>
                <w:lang w:eastAsia="en-US"/>
              </w:rPr>
              <w:t>Direct deposit</w:t>
            </w:r>
          </w:p>
          <w:p w14:paraId="671ECC21" w14:textId="77777777" w:rsidR="006C2E37" w:rsidRPr="006C2E37" w:rsidRDefault="006C2E37" w:rsidP="006C2E37">
            <w:pPr>
              <w:tabs>
                <w:tab w:val="left" w:pos="1618"/>
              </w:tabs>
              <w:suppressAutoHyphens w:val="0"/>
              <w:spacing w:before="60" w:after="60"/>
              <w:rPr>
                <w:rFonts w:asciiTheme="minorHAnsi" w:hAnsiTheme="minorHAnsi" w:cs="Arial"/>
                <w:color w:val="auto"/>
                <w:lang w:eastAsia="en-US"/>
              </w:rPr>
            </w:pPr>
            <w:r w:rsidRPr="006C2E37">
              <w:rPr>
                <w:rFonts w:asciiTheme="minorHAnsi" w:hAnsiTheme="minorHAnsi" w:cs="Arial"/>
                <w:color w:val="auto"/>
                <w:lang w:eastAsia="en-US"/>
              </w:rPr>
              <w:t xml:space="preserve">Account name: </w:t>
            </w:r>
            <w:r w:rsidRPr="006C2E37">
              <w:rPr>
                <w:rFonts w:asciiTheme="minorHAnsi" w:hAnsiTheme="minorHAnsi" w:cs="Arial"/>
                <w:color w:val="auto"/>
                <w:lang w:eastAsia="en-US"/>
              </w:rPr>
              <w:tab/>
              <w:t xml:space="preserve">Department of Regional NSW </w:t>
            </w:r>
          </w:p>
          <w:p w14:paraId="238A0547" w14:textId="77777777" w:rsidR="006C2E37" w:rsidRPr="006C2E37" w:rsidRDefault="006C2E37" w:rsidP="006C2E37">
            <w:pPr>
              <w:tabs>
                <w:tab w:val="left" w:pos="1618"/>
              </w:tabs>
              <w:suppressAutoHyphens w:val="0"/>
              <w:spacing w:before="60" w:after="60"/>
              <w:rPr>
                <w:rFonts w:asciiTheme="minorHAnsi" w:hAnsiTheme="minorHAnsi" w:cs="Arial"/>
                <w:color w:val="auto"/>
                <w:lang w:eastAsia="en-US"/>
              </w:rPr>
            </w:pPr>
            <w:r w:rsidRPr="006C2E37">
              <w:rPr>
                <w:rFonts w:asciiTheme="minorHAnsi" w:hAnsiTheme="minorHAnsi" w:cs="Arial"/>
                <w:color w:val="auto"/>
                <w:lang w:eastAsia="en-US"/>
              </w:rPr>
              <w:t xml:space="preserve">BSB: </w:t>
            </w:r>
            <w:r w:rsidRPr="006C2E37">
              <w:rPr>
                <w:rFonts w:asciiTheme="minorHAnsi" w:hAnsiTheme="minorHAnsi" w:cs="Arial"/>
                <w:color w:val="auto"/>
                <w:lang w:eastAsia="en-US"/>
              </w:rPr>
              <w:tab/>
              <w:t>032 001</w:t>
            </w:r>
          </w:p>
          <w:p w14:paraId="00F92EDE" w14:textId="77777777" w:rsidR="006C2E37" w:rsidRPr="006C2E37" w:rsidRDefault="006C2E37" w:rsidP="006C2E37">
            <w:pPr>
              <w:tabs>
                <w:tab w:val="left" w:pos="1618"/>
              </w:tabs>
              <w:suppressAutoHyphens w:val="0"/>
              <w:spacing w:before="60" w:after="60"/>
              <w:rPr>
                <w:rFonts w:asciiTheme="minorHAnsi" w:hAnsiTheme="minorHAnsi" w:cs="Arial"/>
                <w:color w:val="auto"/>
                <w:lang w:eastAsia="en-US"/>
              </w:rPr>
            </w:pPr>
            <w:r w:rsidRPr="006C2E37">
              <w:rPr>
                <w:rFonts w:asciiTheme="minorHAnsi" w:hAnsiTheme="minorHAnsi" w:cs="Arial"/>
                <w:color w:val="auto"/>
                <w:lang w:eastAsia="en-US"/>
              </w:rPr>
              <w:t>Account number:</w:t>
            </w:r>
            <w:r w:rsidRPr="006C2E37">
              <w:rPr>
                <w:rFonts w:asciiTheme="minorHAnsi" w:hAnsiTheme="minorHAnsi" w:cs="Arial"/>
                <w:color w:val="auto"/>
                <w:lang w:eastAsia="en-US"/>
              </w:rPr>
              <w:tab/>
              <w:t>183837</w:t>
            </w:r>
          </w:p>
          <w:p w14:paraId="7287A55B" w14:textId="40BB48D6" w:rsidR="006C2E37" w:rsidRPr="006C2E37" w:rsidRDefault="006C2E37" w:rsidP="006C2E37">
            <w:pPr>
              <w:tabs>
                <w:tab w:val="left" w:pos="1618"/>
              </w:tabs>
              <w:suppressAutoHyphens w:val="0"/>
              <w:spacing w:before="60" w:after="60"/>
              <w:rPr>
                <w:rFonts w:asciiTheme="minorHAnsi" w:hAnsiTheme="minorHAnsi" w:cs="Arial"/>
                <w:color w:val="auto"/>
                <w:lang w:eastAsia="en-US"/>
              </w:rPr>
            </w:pPr>
            <w:r w:rsidRPr="006C2E37">
              <w:rPr>
                <w:rFonts w:asciiTheme="minorHAnsi" w:hAnsiTheme="minorHAnsi" w:cs="Arial"/>
                <w:color w:val="auto"/>
                <w:lang w:eastAsia="en-US"/>
              </w:rPr>
              <w:t>Reference:</w:t>
            </w:r>
            <w:r w:rsidRPr="006C2E37">
              <w:rPr>
                <w:rFonts w:asciiTheme="minorHAnsi" w:hAnsiTheme="minorHAnsi" w:cs="Arial"/>
                <w:color w:val="auto"/>
                <w:lang w:eastAsia="en-US"/>
              </w:rPr>
              <w:tab/>
            </w:r>
            <w:r>
              <w:rPr>
                <w:rFonts w:asciiTheme="minorHAnsi" w:hAnsiTheme="minorHAnsi" w:cs="Arial"/>
                <w:color w:val="auto"/>
                <w:lang w:eastAsia="en-US"/>
              </w:rPr>
              <w:t>ELA</w:t>
            </w:r>
            <w:r w:rsidRPr="006C2E37">
              <w:rPr>
                <w:rFonts w:asciiTheme="minorHAnsi" w:hAnsiTheme="minorHAnsi" w:cs="Arial"/>
                <w:color w:val="auto"/>
                <w:lang w:eastAsia="en-US"/>
              </w:rPr>
              <w:t xml:space="preserve"> [</w:t>
            </w:r>
            <w:r>
              <w:rPr>
                <w:rFonts w:asciiTheme="minorHAnsi" w:hAnsiTheme="minorHAnsi" w:cs="Arial"/>
                <w:color w:val="auto"/>
                <w:lang w:eastAsia="en-US"/>
              </w:rPr>
              <w:t>your company name or last name</w:t>
            </w:r>
            <w:r w:rsidRPr="006C2E37">
              <w:rPr>
                <w:rFonts w:asciiTheme="minorHAnsi" w:hAnsiTheme="minorHAnsi" w:cs="Arial"/>
                <w:color w:val="auto"/>
                <w:lang w:eastAsia="en-US"/>
              </w:rPr>
              <w:t xml:space="preserve">] (eg </w:t>
            </w:r>
            <w:r>
              <w:rPr>
                <w:rFonts w:asciiTheme="minorHAnsi" w:hAnsiTheme="minorHAnsi" w:cs="Arial"/>
                <w:color w:val="auto"/>
                <w:lang w:eastAsia="en-US"/>
              </w:rPr>
              <w:t>E</w:t>
            </w:r>
            <w:r w:rsidRPr="006C2E37">
              <w:rPr>
                <w:rFonts w:asciiTheme="minorHAnsi" w:hAnsiTheme="minorHAnsi" w:cs="Arial"/>
                <w:color w:val="auto"/>
                <w:lang w:eastAsia="en-US"/>
              </w:rPr>
              <w:t>LA Johnson)</w:t>
            </w:r>
          </w:p>
          <w:p w14:paraId="17198675" w14:textId="30C2E5D0" w:rsidR="006C2E37" w:rsidRPr="006C2E37" w:rsidRDefault="006C2E37" w:rsidP="009B1112">
            <w:pPr>
              <w:suppressAutoHyphens w:val="0"/>
              <w:spacing w:before="60" w:after="120"/>
              <w:rPr>
                <w:lang w:eastAsia="en-US"/>
              </w:rPr>
            </w:pPr>
            <w:r w:rsidRPr="006C2E37">
              <w:rPr>
                <w:rFonts w:asciiTheme="minorHAnsi" w:eastAsia="Arial" w:hAnsiTheme="minorHAnsi" w:cs="Times New Roman"/>
                <w:color w:val="auto"/>
                <w:lang w:eastAsia="en-US"/>
              </w:rPr>
              <w:t>If you are paying by direct deposit, attach a copy of the receipt issued by your banking authority as evidence that you have paid.</w:t>
            </w:r>
          </w:p>
        </w:tc>
      </w:tr>
      <w:tr w:rsidR="006C2E37" w:rsidRPr="006C2E37" w14:paraId="558DD09A" w14:textId="77777777" w:rsidTr="00693525">
        <w:tc>
          <w:tcPr>
            <w:tcW w:w="851" w:type="dxa"/>
            <w:vMerge w:val="restart"/>
          </w:tcPr>
          <w:p w14:paraId="6B0FA401" w14:textId="77777777" w:rsidR="006C2E37" w:rsidRPr="006C2E37" w:rsidRDefault="006C2E37" w:rsidP="006C2E37">
            <w:pPr>
              <w:suppressAutoHyphens w:val="0"/>
              <w:spacing w:before="60" w:after="60"/>
              <w:rPr>
                <w:rFonts w:asciiTheme="minorHAnsi" w:hAnsiTheme="minorHAnsi" w:cs="Arial"/>
                <w:color w:val="auto"/>
                <w:lang w:val="en-US" w:eastAsia="en-US"/>
              </w:rPr>
            </w:pPr>
            <w:r w:rsidRPr="006C2E37">
              <w:rPr>
                <w:rFonts w:asciiTheme="minorHAnsi" w:hAnsiTheme="minorHAnsi" w:cs="Arial"/>
                <w:color w:val="auto"/>
                <w:lang w:val="en-US" w:eastAsia="en-US"/>
              </w:rPr>
              <w:fldChar w:fldCharType="begin">
                <w:ffData>
                  <w:name w:val="Check70"/>
                  <w:enabled/>
                  <w:calcOnExit w:val="0"/>
                  <w:checkBox>
                    <w:sizeAuto/>
                    <w:default w:val="0"/>
                  </w:checkBox>
                </w:ffData>
              </w:fldChar>
            </w:r>
            <w:r w:rsidRPr="006C2E37">
              <w:rPr>
                <w:rFonts w:asciiTheme="minorHAnsi" w:hAnsiTheme="minorHAnsi" w:cs="Arial"/>
                <w:color w:val="auto"/>
                <w:lang w:val="en-US" w:eastAsia="en-US"/>
              </w:rPr>
              <w:instrText xml:space="preserve"> FORMCHECKBOX </w:instrText>
            </w:r>
            <w:r w:rsidR="00016E09">
              <w:rPr>
                <w:rFonts w:asciiTheme="minorHAnsi" w:hAnsiTheme="minorHAnsi" w:cs="Arial"/>
                <w:color w:val="auto"/>
                <w:lang w:val="en-US" w:eastAsia="en-US"/>
              </w:rPr>
            </w:r>
            <w:r w:rsidR="00016E09">
              <w:rPr>
                <w:rFonts w:asciiTheme="minorHAnsi" w:hAnsiTheme="minorHAnsi" w:cs="Arial"/>
                <w:color w:val="auto"/>
                <w:lang w:val="en-US" w:eastAsia="en-US"/>
              </w:rPr>
              <w:fldChar w:fldCharType="separate"/>
            </w:r>
            <w:r w:rsidRPr="006C2E37">
              <w:rPr>
                <w:rFonts w:asciiTheme="minorHAnsi" w:hAnsiTheme="minorHAnsi" w:cs="Arial"/>
                <w:color w:val="auto"/>
                <w:lang w:val="en-US" w:eastAsia="en-US"/>
              </w:rPr>
              <w:fldChar w:fldCharType="end"/>
            </w:r>
          </w:p>
        </w:tc>
        <w:tc>
          <w:tcPr>
            <w:tcW w:w="8777" w:type="dxa"/>
          </w:tcPr>
          <w:p w14:paraId="52139D7E" w14:textId="77777777" w:rsidR="006C2E37" w:rsidRPr="006C2E37" w:rsidRDefault="006C2E37" w:rsidP="006C2E37">
            <w:pPr>
              <w:suppressAutoHyphens w:val="0"/>
              <w:spacing w:before="60" w:after="60"/>
              <w:rPr>
                <w:rFonts w:asciiTheme="minorHAnsi" w:hAnsiTheme="minorHAnsi" w:cs="Arial"/>
                <w:color w:val="auto"/>
                <w:lang w:val="en-US" w:eastAsia="en-US"/>
              </w:rPr>
            </w:pPr>
            <w:r w:rsidRPr="006C2E37">
              <w:rPr>
                <w:rFonts w:asciiTheme="minorHAnsi" w:hAnsiTheme="minorHAnsi" w:cs="Arial"/>
                <w:b/>
                <w:bCs/>
                <w:color w:val="auto"/>
                <w:lang w:eastAsia="en-US"/>
              </w:rPr>
              <w:t>Credit card*</w:t>
            </w:r>
            <w:r w:rsidRPr="006C2E37">
              <w:rPr>
                <w:rFonts w:asciiTheme="minorHAnsi" w:hAnsiTheme="minorHAnsi" w:cs="Arial"/>
                <w:color w:val="auto"/>
                <w:lang w:eastAsia="en-US"/>
              </w:rPr>
              <w:t xml:space="preserve"> </w:t>
            </w:r>
          </w:p>
        </w:tc>
      </w:tr>
      <w:tr w:rsidR="006C2E37" w:rsidRPr="006C2E37" w14:paraId="41D398EA" w14:textId="77777777" w:rsidTr="00693525">
        <w:tc>
          <w:tcPr>
            <w:tcW w:w="851" w:type="dxa"/>
            <w:vMerge/>
          </w:tcPr>
          <w:p w14:paraId="3C887804" w14:textId="77777777" w:rsidR="006C2E37" w:rsidRPr="006C2E37" w:rsidRDefault="006C2E37" w:rsidP="006C2E37">
            <w:pPr>
              <w:suppressAutoHyphens w:val="0"/>
              <w:spacing w:before="60" w:after="60"/>
              <w:rPr>
                <w:rFonts w:asciiTheme="minorHAnsi" w:hAnsiTheme="minorHAnsi" w:cs="Arial"/>
                <w:color w:val="auto"/>
                <w:lang w:val="en-US" w:eastAsia="en-US"/>
              </w:rPr>
            </w:pPr>
          </w:p>
        </w:tc>
        <w:tc>
          <w:tcPr>
            <w:tcW w:w="8777" w:type="dxa"/>
          </w:tcPr>
          <w:p w14:paraId="5A7103A6" w14:textId="6A44FD87" w:rsidR="006C2E37" w:rsidRPr="006C2E37" w:rsidRDefault="006C2E37" w:rsidP="006C2E37">
            <w:pPr>
              <w:suppressAutoHyphens w:val="0"/>
              <w:spacing w:before="40" w:after="120"/>
              <w:rPr>
                <w:rFonts w:asciiTheme="minorHAnsi" w:hAnsiTheme="minorHAnsi" w:cs="Arial"/>
                <w:color w:val="auto"/>
                <w:lang w:eastAsia="en-US"/>
              </w:rPr>
            </w:pPr>
            <w:r w:rsidRPr="006C2E37">
              <w:rPr>
                <w:rFonts w:asciiTheme="minorHAnsi" w:hAnsiTheme="minorHAnsi" w:cs="Arial"/>
                <w:color w:val="auto"/>
                <w:lang w:eastAsia="en-US"/>
              </w:rPr>
              <w:t xml:space="preserve">To pay by credit card, please tick the credit </w:t>
            </w:r>
            <w:r w:rsidR="00752710">
              <w:rPr>
                <w:rFonts w:asciiTheme="minorHAnsi" w:hAnsiTheme="minorHAnsi" w:cs="Arial"/>
                <w:color w:val="auto"/>
                <w:lang w:eastAsia="en-US"/>
              </w:rPr>
              <w:t>c</w:t>
            </w:r>
            <w:r w:rsidRPr="006C2E37">
              <w:rPr>
                <w:rFonts w:asciiTheme="minorHAnsi" w:hAnsiTheme="minorHAnsi" w:cs="Arial"/>
                <w:color w:val="auto"/>
                <w:lang w:eastAsia="en-US"/>
              </w:rPr>
              <w:t xml:space="preserve">ard box and contact (02) 4063 6600 to speak to a customer service representative. </w:t>
            </w:r>
            <w:r w:rsidRPr="006C2E37">
              <w:rPr>
                <w:rFonts w:asciiTheme="minorHAnsi" w:hAnsiTheme="minorHAnsi" w:cs="Arial"/>
                <w:lang w:eastAsia="en-US"/>
              </w:rPr>
              <w:t>To comply with PCI-DSS your Credit Card information is never stored on file</w:t>
            </w:r>
            <w:r w:rsidRPr="006C2E37">
              <w:rPr>
                <w:rFonts w:asciiTheme="minorHAnsi" w:hAnsiTheme="minorHAnsi" w:cs="Arial"/>
                <w:color w:val="auto"/>
                <w:lang w:eastAsia="en-US"/>
              </w:rPr>
              <w:t>.</w:t>
            </w:r>
          </w:p>
          <w:p w14:paraId="3CA5DB1C" w14:textId="77777777" w:rsidR="006C2E37" w:rsidRPr="006C2E37" w:rsidRDefault="006C2E37" w:rsidP="006C2E37">
            <w:pPr>
              <w:suppressAutoHyphens w:val="0"/>
              <w:spacing w:before="60" w:after="60"/>
              <w:rPr>
                <w:rFonts w:asciiTheme="minorHAnsi" w:hAnsiTheme="minorHAnsi" w:cs="Arial"/>
                <w:color w:val="auto"/>
                <w:lang w:val="en-US" w:eastAsia="en-US"/>
              </w:rPr>
            </w:pPr>
            <w:r w:rsidRPr="006C2E37">
              <w:rPr>
                <w:rFonts w:asciiTheme="minorHAnsi" w:hAnsiTheme="minorHAnsi" w:cs="Arial"/>
                <w:color w:val="auto"/>
                <w:lang w:eastAsia="en-US"/>
              </w:rPr>
              <w:t>You may also submit the application on TMS.</w:t>
            </w:r>
          </w:p>
        </w:tc>
      </w:tr>
      <w:tr w:rsidR="006C2E37" w:rsidRPr="006C2E37" w14:paraId="71BF62AF" w14:textId="77777777" w:rsidTr="00693525">
        <w:tc>
          <w:tcPr>
            <w:tcW w:w="851" w:type="dxa"/>
            <w:vMerge/>
          </w:tcPr>
          <w:p w14:paraId="6D9E1761" w14:textId="77777777" w:rsidR="006C2E37" w:rsidRPr="006C2E37" w:rsidRDefault="006C2E37" w:rsidP="006C2E37">
            <w:pPr>
              <w:suppressAutoHyphens w:val="0"/>
              <w:spacing w:before="60" w:after="60"/>
              <w:rPr>
                <w:rFonts w:asciiTheme="minorHAnsi" w:hAnsiTheme="minorHAnsi" w:cs="Arial"/>
                <w:color w:val="auto"/>
                <w:lang w:val="en-US" w:eastAsia="en-US"/>
              </w:rPr>
            </w:pPr>
          </w:p>
        </w:tc>
        <w:tc>
          <w:tcPr>
            <w:tcW w:w="8777" w:type="dxa"/>
          </w:tcPr>
          <w:p w14:paraId="64F3E44A" w14:textId="77777777" w:rsidR="006C2E37" w:rsidRPr="006C2E37" w:rsidRDefault="006C2E37" w:rsidP="006C2E37">
            <w:pPr>
              <w:suppressAutoHyphens w:val="0"/>
              <w:spacing w:before="120" w:after="120"/>
              <w:rPr>
                <w:rFonts w:asciiTheme="minorHAnsi" w:hAnsiTheme="minorHAnsi" w:cs="Arial"/>
                <w:color w:val="auto"/>
                <w:lang w:eastAsia="en-US"/>
              </w:rPr>
            </w:pPr>
            <w:r w:rsidRPr="006C2E37">
              <w:rPr>
                <w:rFonts w:asciiTheme="minorHAnsi" w:hAnsiTheme="minorHAnsi" w:cs="Arial"/>
                <w:color w:val="auto"/>
                <w:lang w:eastAsia="en-US"/>
              </w:rPr>
              <w:t>*Credit card merchant fees are applicable to all credit card payments and will be added to the payment amount at the following rates:</w:t>
            </w:r>
          </w:p>
          <w:p w14:paraId="7B89D50E" w14:textId="77777777" w:rsidR="006C2E37" w:rsidRPr="006C2E37" w:rsidRDefault="006C2E37" w:rsidP="006C2E37">
            <w:pPr>
              <w:tabs>
                <w:tab w:val="center" w:pos="2185"/>
                <w:tab w:val="center" w:pos="4453"/>
                <w:tab w:val="center" w:pos="6296"/>
              </w:tabs>
              <w:suppressAutoHyphens w:val="0"/>
              <w:spacing w:before="120" w:after="120"/>
              <w:rPr>
                <w:rFonts w:asciiTheme="minorHAnsi" w:hAnsiTheme="minorHAnsi" w:cs="Arial"/>
                <w:color w:val="auto"/>
                <w:lang w:val="en-US" w:eastAsia="en-US"/>
              </w:rPr>
            </w:pPr>
            <w:r w:rsidRPr="006C2E37">
              <w:rPr>
                <w:rFonts w:asciiTheme="minorHAnsi" w:hAnsiTheme="minorHAnsi" w:cs="Arial"/>
                <w:color w:val="auto"/>
                <w:lang w:eastAsia="en-US"/>
              </w:rPr>
              <w:tab/>
              <w:t>Visa &amp; Mastercard: 0.4%</w:t>
            </w:r>
            <w:r w:rsidRPr="006C2E37">
              <w:rPr>
                <w:rFonts w:asciiTheme="minorHAnsi" w:hAnsiTheme="minorHAnsi" w:cs="Arial"/>
                <w:color w:val="auto"/>
                <w:lang w:eastAsia="en-US"/>
              </w:rPr>
              <w:tab/>
              <w:t xml:space="preserve"> Amex: 1.4%</w:t>
            </w:r>
            <w:r w:rsidRPr="006C2E37">
              <w:rPr>
                <w:rFonts w:asciiTheme="minorHAnsi" w:hAnsiTheme="minorHAnsi" w:cs="Arial"/>
                <w:color w:val="auto"/>
                <w:lang w:eastAsia="en-US"/>
              </w:rPr>
              <w:tab/>
              <w:t xml:space="preserve"> </w:t>
            </w:r>
          </w:p>
        </w:tc>
      </w:tr>
    </w:tbl>
    <w:p w14:paraId="1143063F" w14:textId="77777777" w:rsidR="000D7279" w:rsidRDefault="000D7279" w:rsidP="000D7279">
      <w:pPr>
        <w:pStyle w:val="Headingnumbered1"/>
        <w:numPr>
          <w:ilvl w:val="0"/>
          <w:numId w:val="0"/>
        </w:numPr>
        <w:ind w:left="360"/>
      </w:pPr>
    </w:p>
    <w:p w14:paraId="7E9DBAAF" w14:textId="53535E5A" w:rsidR="009C7F48" w:rsidRDefault="009F76A5">
      <w:pPr>
        <w:pStyle w:val="Headingnumbered1"/>
      </w:pPr>
      <w:r>
        <w:lastRenderedPageBreak/>
        <w:t>Checklist of items to be included with this application</w:t>
      </w:r>
    </w:p>
    <w:tbl>
      <w:tblPr>
        <w:tblStyle w:val="GridTable4-Accent2"/>
        <w:tblW w:w="0" w:type="auto"/>
        <w:tblLook w:val="0620" w:firstRow="1" w:lastRow="0" w:firstColumn="0" w:lastColumn="0" w:noHBand="1" w:noVBand="1"/>
        <w:tblDescription w:val="Checklist of items to be included with this application"/>
      </w:tblPr>
      <w:tblGrid>
        <w:gridCol w:w="7933"/>
        <w:gridCol w:w="451"/>
        <w:gridCol w:w="1412"/>
      </w:tblGrid>
      <w:tr w:rsidR="00E369C3" w:rsidRPr="00E369C3" w14:paraId="6E0EF8C3" w14:textId="77777777" w:rsidTr="00B22C6F">
        <w:trPr>
          <w:cnfStyle w:val="100000000000" w:firstRow="1" w:lastRow="0" w:firstColumn="0" w:lastColumn="0" w:oddVBand="0" w:evenVBand="0" w:oddHBand="0" w:evenHBand="0" w:firstRowFirstColumn="0" w:firstRowLastColumn="0" w:lastRowFirstColumn="0" w:lastRowLastColumn="0"/>
        </w:trPr>
        <w:tc>
          <w:tcPr>
            <w:tcW w:w="7933" w:type="dxa"/>
          </w:tcPr>
          <w:p w14:paraId="37727399" w14:textId="77777777" w:rsidR="00E369C3" w:rsidRPr="002D2F31" w:rsidRDefault="00E369C3" w:rsidP="00E369C3">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Item</w:t>
            </w:r>
          </w:p>
        </w:tc>
        <w:tc>
          <w:tcPr>
            <w:tcW w:w="451" w:type="dxa"/>
          </w:tcPr>
          <w:p w14:paraId="3CC98DAC" w14:textId="77777777" w:rsidR="00E369C3" w:rsidRPr="002D2F31" w:rsidRDefault="00E369C3" w:rsidP="00E369C3">
            <w:pPr>
              <w:tabs>
                <w:tab w:val="left" w:pos="709"/>
              </w:tabs>
              <w:suppressAutoHyphens w:val="0"/>
              <w:spacing w:before="80" w:after="80"/>
              <w:rPr>
                <w:rFonts w:asciiTheme="minorHAnsi" w:hAnsiTheme="minorHAnsi" w:cs="Times New Roman"/>
                <w:noProof/>
                <w:color w:val="auto"/>
                <w:lang w:eastAsia="en-AU"/>
              </w:rPr>
            </w:pPr>
          </w:p>
        </w:tc>
        <w:tc>
          <w:tcPr>
            <w:tcW w:w="1412" w:type="dxa"/>
          </w:tcPr>
          <w:p w14:paraId="1B4CD834" w14:textId="77777777" w:rsidR="00E369C3" w:rsidRPr="002D2F31" w:rsidRDefault="00E369C3" w:rsidP="00E369C3">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Reference</w:t>
            </w:r>
          </w:p>
        </w:tc>
      </w:tr>
      <w:tr w:rsidR="00E369C3" w:rsidRPr="00E369C3" w14:paraId="7B130307" w14:textId="77777777" w:rsidTr="00B22C6F">
        <w:tc>
          <w:tcPr>
            <w:tcW w:w="7933" w:type="dxa"/>
          </w:tcPr>
          <w:p w14:paraId="4F6A41AE" w14:textId="77777777" w:rsidR="00E369C3" w:rsidRPr="002D2F31" w:rsidRDefault="00E369C3" w:rsidP="00E369C3">
            <w:pPr>
              <w:tabs>
                <w:tab w:val="left" w:pos="709"/>
              </w:tabs>
              <w:suppressAutoHyphens w:val="0"/>
              <w:spacing w:before="80" w:after="80"/>
              <w:rPr>
                <w:rFonts w:asciiTheme="minorHAnsi" w:eastAsia="Arial" w:hAnsiTheme="minorHAnsi" w:cs="Times New Roman"/>
                <w:noProof/>
                <w:color w:val="auto"/>
                <w:lang w:eastAsia="en-AU"/>
              </w:rPr>
            </w:pPr>
            <w:r w:rsidRPr="002D2F31">
              <w:rPr>
                <w:rFonts w:asciiTheme="minorHAnsi" w:eastAsia="Arial" w:hAnsiTheme="minorHAnsi" w:cs="Times New Roman"/>
                <w:noProof/>
                <w:color w:val="auto"/>
                <w:lang w:eastAsia="en-AU"/>
              </w:rPr>
              <w:t>For foreign entities, proof that the applicant/s is authorised to operate and carry out business in New South Wales.</w:t>
            </w:r>
          </w:p>
        </w:tc>
        <w:tc>
          <w:tcPr>
            <w:tcW w:w="451" w:type="dxa"/>
          </w:tcPr>
          <w:p w14:paraId="3A669F55" w14:textId="77777777" w:rsidR="00E369C3" w:rsidRPr="002D2F31" w:rsidRDefault="00E369C3" w:rsidP="00E369C3">
            <w:pPr>
              <w:tabs>
                <w:tab w:val="left" w:pos="709"/>
              </w:tabs>
              <w:suppressAutoHyphens w:val="0"/>
              <w:spacing w:before="80" w:after="80"/>
              <w:jc w:val="center"/>
              <w:rPr>
                <w:rFonts w:asciiTheme="minorHAnsi" w:hAnsiTheme="minorHAnsi" w:cs="Times New Roman"/>
                <w:b/>
                <w:noProof/>
                <w:color w:val="auto"/>
                <w:lang w:eastAsia="en-AU"/>
              </w:rPr>
            </w:pPr>
            <w:r w:rsidRPr="002D2F31">
              <w:rPr>
                <w:rFonts w:asciiTheme="minorHAnsi" w:hAnsiTheme="minorHAnsi" w:cs="Times New Roman"/>
                <w:b/>
                <w:noProof/>
                <w:color w:val="auto"/>
                <w:lang w:val="en-US" w:eastAsia="en-AU"/>
              </w:rPr>
              <w:fldChar w:fldCharType="begin">
                <w:ffData>
                  <w:name w:val="Check112"/>
                  <w:enabled/>
                  <w:calcOnExit w:val="0"/>
                  <w:checkBox>
                    <w:sizeAuto/>
                    <w:default w:val="0"/>
                    <w:checked w:val="0"/>
                  </w:checkBox>
                </w:ffData>
              </w:fldChar>
            </w:r>
            <w:bookmarkStart w:id="127" w:name="Check112"/>
            <w:r w:rsidRPr="002D2F31">
              <w:rPr>
                <w:rFonts w:asciiTheme="minorHAnsi" w:hAnsiTheme="minorHAnsi" w:cs="Times New Roman"/>
                <w:b/>
                <w:noProof/>
                <w:color w:val="auto"/>
                <w:lang w:val="en-US" w:eastAsia="en-AU"/>
              </w:rPr>
              <w:instrText xml:space="preserve"> FORMCHECKBOX </w:instrText>
            </w:r>
            <w:r w:rsidR="00016E09">
              <w:rPr>
                <w:rFonts w:asciiTheme="minorHAnsi" w:hAnsiTheme="minorHAnsi" w:cs="Times New Roman"/>
                <w:b/>
                <w:noProof/>
                <w:color w:val="auto"/>
                <w:lang w:val="en-US" w:eastAsia="en-AU"/>
              </w:rPr>
            </w:r>
            <w:r w:rsidR="00016E09">
              <w:rPr>
                <w:rFonts w:asciiTheme="minorHAnsi" w:hAnsiTheme="minorHAnsi" w:cs="Times New Roman"/>
                <w:b/>
                <w:noProof/>
                <w:color w:val="auto"/>
                <w:lang w:val="en-US" w:eastAsia="en-AU"/>
              </w:rPr>
              <w:fldChar w:fldCharType="separate"/>
            </w:r>
            <w:r w:rsidRPr="002D2F31">
              <w:rPr>
                <w:rFonts w:asciiTheme="minorHAnsi" w:hAnsiTheme="minorHAnsi" w:cs="Times New Roman"/>
                <w:b/>
                <w:noProof/>
                <w:color w:val="auto"/>
                <w:lang w:val="en-US" w:eastAsia="en-AU"/>
              </w:rPr>
              <w:fldChar w:fldCharType="end"/>
            </w:r>
            <w:bookmarkEnd w:id="127"/>
          </w:p>
        </w:tc>
        <w:tc>
          <w:tcPr>
            <w:tcW w:w="1412" w:type="dxa"/>
          </w:tcPr>
          <w:p w14:paraId="0DFB41AB" w14:textId="7BE4DD57" w:rsidR="00E369C3" w:rsidRPr="002D2F31" w:rsidRDefault="00E369C3" w:rsidP="00E369C3">
            <w:pPr>
              <w:tabs>
                <w:tab w:val="left" w:pos="709"/>
              </w:tabs>
              <w:suppressAutoHyphens w:val="0"/>
              <w:spacing w:before="80" w:after="80"/>
              <w:rPr>
                <w:rFonts w:asciiTheme="minorHAnsi" w:hAnsiTheme="minorHAnsi" w:cs="Times New Roman"/>
                <w:b/>
                <w:noProof/>
                <w:color w:val="auto"/>
                <w:lang w:eastAsia="en-AU"/>
              </w:rPr>
            </w:pPr>
            <w:r w:rsidRPr="002D2F31">
              <w:rPr>
                <w:rFonts w:asciiTheme="minorHAnsi" w:hAnsiTheme="minorHAnsi" w:cs="Times New Roman"/>
                <w:bCs/>
                <w:noProof/>
                <w:color w:val="auto"/>
                <w:lang w:eastAsia="en-AU"/>
              </w:rPr>
              <w:t xml:space="preserve">Question </w:t>
            </w:r>
            <w:r w:rsidR="00140F4F">
              <w:rPr>
                <w:rFonts w:asciiTheme="minorHAnsi" w:hAnsiTheme="minorHAnsi" w:cs="Times New Roman"/>
                <w:bCs/>
                <w:noProof/>
                <w:color w:val="auto"/>
                <w:lang w:eastAsia="en-AU"/>
              </w:rPr>
              <w:fldChar w:fldCharType="begin"/>
            </w:r>
            <w:r w:rsidR="00140F4F">
              <w:rPr>
                <w:rFonts w:asciiTheme="minorHAnsi" w:hAnsiTheme="minorHAnsi" w:cs="Times New Roman"/>
                <w:bCs/>
                <w:noProof/>
                <w:color w:val="auto"/>
                <w:lang w:eastAsia="en-AU"/>
              </w:rPr>
              <w:instrText xml:space="preserve"> REF _Ref127455686 \r \h </w:instrText>
            </w:r>
            <w:r w:rsidR="00140F4F">
              <w:rPr>
                <w:rFonts w:asciiTheme="minorHAnsi" w:hAnsiTheme="minorHAnsi" w:cs="Times New Roman"/>
                <w:bCs/>
                <w:noProof/>
                <w:color w:val="auto"/>
                <w:lang w:eastAsia="en-AU"/>
              </w:rPr>
            </w:r>
            <w:r w:rsidR="00140F4F">
              <w:rPr>
                <w:rFonts w:asciiTheme="minorHAnsi" w:hAnsiTheme="minorHAnsi" w:cs="Times New Roman"/>
                <w:bCs/>
                <w:noProof/>
                <w:color w:val="auto"/>
                <w:lang w:eastAsia="en-AU"/>
              </w:rPr>
              <w:fldChar w:fldCharType="separate"/>
            </w:r>
            <w:r w:rsidR="000A7940">
              <w:rPr>
                <w:rFonts w:asciiTheme="minorHAnsi" w:hAnsiTheme="minorHAnsi" w:cs="Times New Roman"/>
                <w:bCs/>
                <w:noProof/>
                <w:color w:val="auto"/>
                <w:lang w:eastAsia="en-AU"/>
              </w:rPr>
              <w:t>2</w:t>
            </w:r>
            <w:r w:rsidR="00140F4F">
              <w:rPr>
                <w:rFonts w:asciiTheme="minorHAnsi" w:hAnsiTheme="minorHAnsi" w:cs="Times New Roman"/>
                <w:bCs/>
                <w:noProof/>
                <w:color w:val="auto"/>
                <w:lang w:eastAsia="en-AU"/>
              </w:rPr>
              <w:fldChar w:fldCharType="end"/>
            </w:r>
          </w:p>
        </w:tc>
      </w:tr>
      <w:tr w:rsidR="00E369C3" w:rsidRPr="00E369C3" w14:paraId="4FC73F61" w14:textId="77777777" w:rsidTr="00B22C6F">
        <w:tc>
          <w:tcPr>
            <w:tcW w:w="7933" w:type="dxa"/>
          </w:tcPr>
          <w:p w14:paraId="23680F71" w14:textId="77777777"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Technical capability support documentation (including form </w:t>
            </w:r>
            <w:r w:rsidRPr="002D2F31">
              <w:rPr>
                <w:rFonts w:asciiTheme="minorHAnsi" w:hAnsiTheme="minorHAnsi" w:cs="Times New Roman"/>
                <w:color w:val="auto"/>
                <w:lang w:eastAsia="en-US"/>
              </w:rPr>
              <w:t>Template for Technical Managers</w:t>
            </w:r>
            <w:r w:rsidRPr="002D2F31">
              <w:rPr>
                <w:rFonts w:asciiTheme="minorHAnsi" w:eastAsia="Arial" w:hAnsiTheme="minorHAnsi" w:cs="Times New Roman"/>
                <w:noProof/>
                <w:color w:val="auto"/>
                <w:lang w:eastAsia="en-AU"/>
              </w:rPr>
              <w:t xml:space="preserve"> if this information is not already included in this application form)</w:t>
            </w:r>
          </w:p>
        </w:tc>
        <w:tc>
          <w:tcPr>
            <w:tcW w:w="451" w:type="dxa"/>
          </w:tcPr>
          <w:p w14:paraId="6A252B1B"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1"/>
                  <w:enabled/>
                  <w:calcOnExit w:val="0"/>
                  <w:checkBox>
                    <w:sizeAuto/>
                    <w:default w:val="0"/>
                    <w:checked w:val="0"/>
                  </w:checkBox>
                </w:ffData>
              </w:fldChar>
            </w:r>
            <w:bookmarkStart w:id="128" w:name="Check71"/>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bookmarkEnd w:id="128"/>
          </w:p>
        </w:tc>
        <w:tc>
          <w:tcPr>
            <w:tcW w:w="1412" w:type="dxa"/>
          </w:tcPr>
          <w:p w14:paraId="2EF38878" w14:textId="54AE9FD4"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Question </w:t>
            </w:r>
            <w:r w:rsidR="006D33DC">
              <w:rPr>
                <w:rFonts w:asciiTheme="minorHAnsi" w:eastAsia="Arial" w:hAnsiTheme="minorHAnsi" w:cs="Times New Roman"/>
                <w:noProof/>
                <w:color w:val="auto"/>
                <w:lang w:eastAsia="en-AU"/>
              </w:rPr>
              <w:fldChar w:fldCharType="begin"/>
            </w:r>
            <w:r w:rsidR="006D33DC">
              <w:rPr>
                <w:rFonts w:asciiTheme="minorHAnsi" w:eastAsia="Arial" w:hAnsiTheme="minorHAnsi" w:cs="Times New Roman"/>
                <w:noProof/>
                <w:color w:val="auto"/>
                <w:lang w:eastAsia="en-AU"/>
              </w:rPr>
              <w:instrText xml:space="preserve"> REF _Ref127455931 \r \h </w:instrText>
            </w:r>
            <w:r w:rsidR="006D33DC">
              <w:rPr>
                <w:rFonts w:asciiTheme="minorHAnsi" w:eastAsia="Arial" w:hAnsiTheme="minorHAnsi" w:cs="Times New Roman"/>
                <w:noProof/>
                <w:color w:val="auto"/>
                <w:lang w:eastAsia="en-AU"/>
              </w:rPr>
            </w:r>
            <w:r w:rsidR="006D33DC">
              <w:rPr>
                <w:rFonts w:asciiTheme="minorHAnsi" w:eastAsia="Arial" w:hAnsiTheme="minorHAnsi" w:cs="Times New Roman"/>
                <w:noProof/>
                <w:color w:val="auto"/>
                <w:lang w:eastAsia="en-AU"/>
              </w:rPr>
              <w:fldChar w:fldCharType="separate"/>
            </w:r>
            <w:r w:rsidR="006D33DC">
              <w:rPr>
                <w:rFonts w:asciiTheme="minorHAnsi" w:eastAsia="Arial" w:hAnsiTheme="minorHAnsi" w:cs="Times New Roman"/>
                <w:noProof/>
                <w:color w:val="auto"/>
                <w:lang w:eastAsia="en-AU"/>
              </w:rPr>
              <w:t>4</w:t>
            </w:r>
            <w:r w:rsidR="006D33DC">
              <w:rPr>
                <w:rFonts w:asciiTheme="minorHAnsi" w:eastAsia="Arial" w:hAnsiTheme="minorHAnsi" w:cs="Times New Roman"/>
                <w:noProof/>
                <w:color w:val="auto"/>
                <w:lang w:eastAsia="en-AU"/>
              </w:rPr>
              <w:fldChar w:fldCharType="end"/>
            </w:r>
          </w:p>
        </w:tc>
      </w:tr>
      <w:tr w:rsidR="00E369C3" w:rsidRPr="00E369C3" w14:paraId="656AFEE9" w14:textId="77777777" w:rsidTr="00B22C6F">
        <w:tc>
          <w:tcPr>
            <w:tcW w:w="7933" w:type="dxa"/>
          </w:tcPr>
          <w:p w14:paraId="29D759A3" w14:textId="6D4D7067" w:rsidR="00E369C3" w:rsidRPr="002D2F31" w:rsidRDefault="00E369C3" w:rsidP="00547B84">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Statements of </w:t>
            </w:r>
            <w:r w:rsidR="00F328F0">
              <w:rPr>
                <w:rFonts w:asciiTheme="minorHAnsi" w:eastAsia="Arial" w:hAnsiTheme="minorHAnsi" w:cs="Times New Roman"/>
                <w:noProof/>
                <w:color w:val="auto"/>
                <w:lang w:eastAsia="en-AU"/>
              </w:rPr>
              <w:t xml:space="preserve">the corporate compliance, environmental performance history and financial capability of the applicant </w:t>
            </w:r>
            <w:r w:rsidRPr="002D2F31">
              <w:rPr>
                <w:rFonts w:asciiTheme="minorHAnsi" w:eastAsia="Arial" w:hAnsiTheme="minorHAnsi" w:cs="Times New Roman"/>
                <w:noProof/>
                <w:color w:val="auto"/>
                <w:lang w:eastAsia="en-AU"/>
              </w:rPr>
              <w:t xml:space="preserve"> (where not lodged online)</w:t>
            </w:r>
          </w:p>
        </w:tc>
        <w:tc>
          <w:tcPr>
            <w:tcW w:w="451" w:type="dxa"/>
          </w:tcPr>
          <w:p w14:paraId="45967D2F"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2"/>
                  <w:enabled/>
                  <w:calcOnExit w:val="0"/>
                  <w:checkBox>
                    <w:sizeAuto/>
                    <w:default w:val="0"/>
                  </w:checkBox>
                </w:ffData>
              </w:fldChar>
            </w:r>
            <w:bookmarkStart w:id="129" w:name="Check72"/>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bookmarkEnd w:id="129"/>
          </w:p>
        </w:tc>
        <w:tc>
          <w:tcPr>
            <w:tcW w:w="1412" w:type="dxa"/>
          </w:tcPr>
          <w:p w14:paraId="394D4C0A" w14:textId="749CFFD5"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Question </w:t>
            </w:r>
            <w:r w:rsidR="00071B46">
              <w:rPr>
                <w:rFonts w:asciiTheme="minorHAnsi" w:eastAsia="Arial" w:hAnsiTheme="minorHAnsi" w:cs="Times New Roman"/>
                <w:noProof/>
                <w:color w:val="auto"/>
                <w:lang w:eastAsia="en-AU"/>
              </w:rPr>
              <w:fldChar w:fldCharType="begin"/>
            </w:r>
            <w:r w:rsidR="00071B46">
              <w:rPr>
                <w:rFonts w:asciiTheme="minorHAnsi" w:eastAsia="Arial" w:hAnsiTheme="minorHAnsi" w:cs="Times New Roman"/>
                <w:noProof/>
                <w:color w:val="auto"/>
                <w:lang w:eastAsia="en-AU"/>
              </w:rPr>
              <w:instrText xml:space="preserve"> REF _Ref127455954 \r \h </w:instrText>
            </w:r>
            <w:r w:rsidR="00071B46">
              <w:rPr>
                <w:rFonts w:asciiTheme="minorHAnsi" w:eastAsia="Arial" w:hAnsiTheme="minorHAnsi" w:cs="Times New Roman"/>
                <w:noProof/>
                <w:color w:val="auto"/>
                <w:lang w:eastAsia="en-AU"/>
              </w:rPr>
            </w:r>
            <w:r w:rsidR="00071B46">
              <w:rPr>
                <w:rFonts w:asciiTheme="minorHAnsi" w:eastAsia="Arial" w:hAnsiTheme="minorHAnsi" w:cs="Times New Roman"/>
                <w:noProof/>
                <w:color w:val="auto"/>
                <w:lang w:eastAsia="en-AU"/>
              </w:rPr>
              <w:fldChar w:fldCharType="separate"/>
            </w:r>
            <w:r w:rsidR="00071B46">
              <w:rPr>
                <w:rFonts w:asciiTheme="minorHAnsi" w:eastAsia="Arial" w:hAnsiTheme="minorHAnsi" w:cs="Times New Roman"/>
                <w:noProof/>
                <w:color w:val="auto"/>
                <w:lang w:eastAsia="en-AU"/>
              </w:rPr>
              <w:t>6</w:t>
            </w:r>
            <w:r w:rsidR="00071B46">
              <w:rPr>
                <w:rFonts w:asciiTheme="minorHAnsi" w:eastAsia="Arial" w:hAnsiTheme="minorHAnsi" w:cs="Times New Roman"/>
                <w:noProof/>
                <w:color w:val="auto"/>
                <w:lang w:eastAsia="en-AU"/>
              </w:rPr>
              <w:fldChar w:fldCharType="end"/>
            </w:r>
          </w:p>
        </w:tc>
      </w:tr>
      <w:tr w:rsidR="00E369C3" w:rsidRPr="00E369C3" w14:paraId="7C3465F9" w14:textId="77777777" w:rsidTr="00B22C6F">
        <w:tc>
          <w:tcPr>
            <w:tcW w:w="7933" w:type="dxa"/>
          </w:tcPr>
          <w:p w14:paraId="54C22455" w14:textId="77777777"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Proposed work program</w:t>
            </w:r>
          </w:p>
        </w:tc>
        <w:tc>
          <w:tcPr>
            <w:tcW w:w="451" w:type="dxa"/>
          </w:tcPr>
          <w:p w14:paraId="36F8BC1A"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3"/>
                  <w:enabled/>
                  <w:calcOnExit w:val="0"/>
                  <w:checkBox>
                    <w:sizeAuto/>
                    <w:default w:val="0"/>
                  </w:checkBox>
                </w:ffData>
              </w:fldChar>
            </w:r>
            <w:bookmarkStart w:id="130" w:name="Check73"/>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bookmarkEnd w:id="130"/>
          </w:p>
        </w:tc>
        <w:tc>
          <w:tcPr>
            <w:tcW w:w="1412" w:type="dxa"/>
          </w:tcPr>
          <w:p w14:paraId="7F550882" w14:textId="2E5C0348"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Question </w:t>
            </w:r>
            <w:r w:rsidR="00071B46">
              <w:rPr>
                <w:rFonts w:asciiTheme="minorHAnsi" w:eastAsia="Arial" w:hAnsiTheme="minorHAnsi" w:cs="Times New Roman"/>
                <w:noProof/>
                <w:color w:val="auto"/>
                <w:lang w:eastAsia="en-AU"/>
              </w:rPr>
              <w:fldChar w:fldCharType="begin"/>
            </w:r>
            <w:r w:rsidR="00071B46">
              <w:rPr>
                <w:rFonts w:asciiTheme="minorHAnsi" w:eastAsia="Arial" w:hAnsiTheme="minorHAnsi" w:cs="Times New Roman"/>
                <w:noProof/>
                <w:color w:val="auto"/>
                <w:lang w:eastAsia="en-AU"/>
              </w:rPr>
              <w:instrText xml:space="preserve"> REF _Ref127455994 \r \h </w:instrText>
            </w:r>
            <w:r w:rsidR="00071B46">
              <w:rPr>
                <w:rFonts w:asciiTheme="minorHAnsi" w:eastAsia="Arial" w:hAnsiTheme="minorHAnsi" w:cs="Times New Roman"/>
                <w:noProof/>
                <w:color w:val="auto"/>
                <w:lang w:eastAsia="en-AU"/>
              </w:rPr>
            </w:r>
            <w:r w:rsidR="00071B46">
              <w:rPr>
                <w:rFonts w:asciiTheme="minorHAnsi" w:eastAsia="Arial" w:hAnsiTheme="minorHAnsi" w:cs="Times New Roman"/>
                <w:noProof/>
                <w:color w:val="auto"/>
                <w:lang w:eastAsia="en-AU"/>
              </w:rPr>
              <w:fldChar w:fldCharType="separate"/>
            </w:r>
            <w:r w:rsidR="00071B46">
              <w:rPr>
                <w:rFonts w:asciiTheme="minorHAnsi" w:eastAsia="Arial" w:hAnsiTheme="minorHAnsi" w:cs="Times New Roman"/>
                <w:noProof/>
                <w:color w:val="auto"/>
                <w:lang w:eastAsia="en-AU"/>
              </w:rPr>
              <w:t>7</w:t>
            </w:r>
            <w:r w:rsidR="00071B46">
              <w:rPr>
                <w:rFonts w:asciiTheme="minorHAnsi" w:eastAsia="Arial" w:hAnsiTheme="minorHAnsi" w:cs="Times New Roman"/>
                <w:noProof/>
                <w:color w:val="auto"/>
                <w:lang w:eastAsia="en-AU"/>
              </w:rPr>
              <w:fldChar w:fldCharType="end"/>
            </w:r>
          </w:p>
        </w:tc>
      </w:tr>
      <w:tr w:rsidR="00E369C3" w:rsidRPr="00E369C3" w14:paraId="62CA1DA4" w14:textId="77777777" w:rsidTr="00B22C6F">
        <w:tc>
          <w:tcPr>
            <w:tcW w:w="7933" w:type="dxa"/>
          </w:tcPr>
          <w:p w14:paraId="01390051" w14:textId="50B927F8" w:rsidR="00E369C3" w:rsidRPr="002D2F31" w:rsidRDefault="00E369C3" w:rsidP="00E369C3">
            <w:pPr>
              <w:suppressAutoHyphens w:val="0"/>
              <w:spacing w:before="60" w:after="60"/>
              <w:rPr>
                <w:rFonts w:asciiTheme="minorHAnsi" w:eastAsia="Arial" w:hAnsiTheme="minorHAnsi" w:cs="Times New Roman"/>
                <w:noProof/>
                <w:color w:val="auto"/>
                <w:lang w:eastAsia="en-AU"/>
              </w:rPr>
            </w:pPr>
            <w:r w:rsidRPr="002D2F31">
              <w:rPr>
                <w:rFonts w:asciiTheme="minorHAnsi" w:eastAsia="Arial" w:hAnsiTheme="minorHAnsi" w:cs="Times New Roman"/>
                <w:noProof/>
                <w:color w:val="auto"/>
                <w:lang w:eastAsia="en-AU"/>
              </w:rPr>
              <w:t xml:space="preserve">Native title </w:t>
            </w:r>
            <w:r w:rsidR="00B94A83">
              <w:rPr>
                <w:rFonts w:asciiTheme="minorHAnsi" w:eastAsia="Arial" w:hAnsiTheme="minorHAnsi" w:cs="Times New Roman"/>
                <w:noProof/>
                <w:color w:val="auto"/>
                <w:lang w:eastAsia="en-AU"/>
              </w:rPr>
              <w:t xml:space="preserve">information, i.e. </w:t>
            </w:r>
            <w:r w:rsidR="00B94A83" w:rsidRPr="00F87F6C">
              <w:rPr>
                <w:rFonts w:asciiTheme="minorHAnsi" w:eastAsia="Arial" w:hAnsiTheme="minorHAnsi" w:cs="Times New Roman"/>
                <w:noProof/>
                <w:color w:val="auto"/>
                <w:lang w:eastAsia="en-AU"/>
              </w:rPr>
              <w:t>extinguishment documentation (if applicable)</w:t>
            </w:r>
          </w:p>
        </w:tc>
        <w:tc>
          <w:tcPr>
            <w:tcW w:w="451" w:type="dxa"/>
          </w:tcPr>
          <w:p w14:paraId="02CDC479"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3"/>
                  <w:enabled/>
                  <w:calcOnExit w:val="0"/>
                  <w:checkBox>
                    <w:sizeAuto/>
                    <w:default w:val="0"/>
                  </w:checkBox>
                </w:ffData>
              </w:fldChar>
            </w:r>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p>
        </w:tc>
        <w:tc>
          <w:tcPr>
            <w:tcW w:w="1412" w:type="dxa"/>
          </w:tcPr>
          <w:p w14:paraId="2AF70D68" w14:textId="3F8FB1F0" w:rsidR="00E369C3" w:rsidRPr="002D2F31" w:rsidRDefault="00E369C3" w:rsidP="00E369C3">
            <w:pPr>
              <w:suppressAutoHyphens w:val="0"/>
              <w:spacing w:before="60" w:after="60"/>
              <w:rPr>
                <w:rFonts w:asciiTheme="minorHAnsi" w:eastAsia="Arial" w:hAnsiTheme="minorHAnsi" w:cs="Times New Roman"/>
                <w:noProof/>
                <w:color w:val="auto"/>
                <w:lang w:eastAsia="en-AU"/>
              </w:rPr>
            </w:pPr>
            <w:r w:rsidRPr="002D2F31">
              <w:rPr>
                <w:rFonts w:asciiTheme="minorHAnsi" w:eastAsia="Arial" w:hAnsiTheme="minorHAnsi" w:cs="Times New Roman"/>
                <w:noProof/>
                <w:color w:val="auto"/>
                <w:lang w:eastAsia="en-AU"/>
              </w:rPr>
              <w:t xml:space="preserve">Question </w:t>
            </w:r>
            <w:r w:rsidR="00DD0AE2">
              <w:rPr>
                <w:rFonts w:asciiTheme="minorHAnsi" w:eastAsia="Arial" w:hAnsiTheme="minorHAnsi" w:cs="Times New Roman"/>
                <w:noProof/>
                <w:color w:val="auto"/>
                <w:lang w:eastAsia="en-AU"/>
              </w:rPr>
              <w:fldChar w:fldCharType="begin"/>
            </w:r>
            <w:r w:rsidR="00DD0AE2">
              <w:rPr>
                <w:rFonts w:asciiTheme="minorHAnsi" w:eastAsia="Arial" w:hAnsiTheme="minorHAnsi" w:cs="Times New Roman"/>
                <w:noProof/>
                <w:color w:val="auto"/>
                <w:lang w:eastAsia="en-AU"/>
              </w:rPr>
              <w:instrText xml:space="preserve"> REF _Ref127456003 \r \h </w:instrText>
            </w:r>
            <w:r w:rsidR="00DD0AE2">
              <w:rPr>
                <w:rFonts w:asciiTheme="minorHAnsi" w:eastAsia="Arial" w:hAnsiTheme="minorHAnsi" w:cs="Times New Roman"/>
                <w:noProof/>
                <w:color w:val="auto"/>
                <w:lang w:eastAsia="en-AU"/>
              </w:rPr>
            </w:r>
            <w:r w:rsidR="00DD0AE2">
              <w:rPr>
                <w:rFonts w:asciiTheme="minorHAnsi" w:eastAsia="Arial" w:hAnsiTheme="minorHAnsi" w:cs="Times New Roman"/>
                <w:noProof/>
                <w:color w:val="auto"/>
                <w:lang w:eastAsia="en-AU"/>
              </w:rPr>
              <w:fldChar w:fldCharType="separate"/>
            </w:r>
            <w:r w:rsidR="00DD0AE2">
              <w:rPr>
                <w:rFonts w:asciiTheme="minorHAnsi" w:eastAsia="Arial" w:hAnsiTheme="minorHAnsi" w:cs="Times New Roman"/>
                <w:noProof/>
                <w:color w:val="auto"/>
                <w:lang w:eastAsia="en-AU"/>
              </w:rPr>
              <w:t>8</w:t>
            </w:r>
            <w:r w:rsidR="00DD0AE2">
              <w:rPr>
                <w:rFonts w:asciiTheme="minorHAnsi" w:eastAsia="Arial" w:hAnsiTheme="minorHAnsi" w:cs="Times New Roman"/>
                <w:noProof/>
                <w:color w:val="auto"/>
                <w:lang w:eastAsia="en-AU"/>
              </w:rPr>
              <w:fldChar w:fldCharType="end"/>
            </w:r>
          </w:p>
        </w:tc>
      </w:tr>
      <w:tr w:rsidR="00E369C3" w:rsidRPr="00E369C3" w14:paraId="60AB38B8" w14:textId="77777777" w:rsidTr="00B22C6F">
        <w:tc>
          <w:tcPr>
            <w:tcW w:w="7933" w:type="dxa"/>
          </w:tcPr>
          <w:p w14:paraId="7EDFF960" w14:textId="77777777"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For an allocated mineral within a mineral allocation area only – a copy of the Minister’s consent to apply (if applicable)</w:t>
            </w:r>
          </w:p>
        </w:tc>
        <w:tc>
          <w:tcPr>
            <w:tcW w:w="451" w:type="dxa"/>
          </w:tcPr>
          <w:p w14:paraId="716EC378"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4"/>
                  <w:enabled/>
                  <w:calcOnExit w:val="0"/>
                  <w:checkBox>
                    <w:sizeAuto/>
                    <w:default w:val="0"/>
                  </w:checkBox>
                </w:ffData>
              </w:fldChar>
            </w:r>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p>
        </w:tc>
        <w:tc>
          <w:tcPr>
            <w:tcW w:w="1412" w:type="dxa"/>
          </w:tcPr>
          <w:p w14:paraId="414DCC81" w14:textId="68159486"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Question </w:t>
            </w:r>
            <w:r w:rsidR="00DD0AE2">
              <w:rPr>
                <w:rFonts w:asciiTheme="minorHAnsi" w:eastAsia="Arial" w:hAnsiTheme="minorHAnsi" w:cs="Times New Roman"/>
                <w:noProof/>
                <w:color w:val="auto"/>
                <w:lang w:eastAsia="en-AU"/>
              </w:rPr>
              <w:fldChar w:fldCharType="begin"/>
            </w:r>
            <w:r w:rsidR="00DD0AE2">
              <w:rPr>
                <w:rFonts w:asciiTheme="minorHAnsi" w:eastAsia="Arial" w:hAnsiTheme="minorHAnsi" w:cs="Times New Roman"/>
                <w:noProof/>
                <w:color w:val="auto"/>
                <w:lang w:eastAsia="en-AU"/>
              </w:rPr>
              <w:instrText xml:space="preserve"> REF _Ref127456018 \r \h </w:instrText>
            </w:r>
            <w:r w:rsidR="00DD0AE2">
              <w:rPr>
                <w:rFonts w:asciiTheme="minorHAnsi" w:eastAsia="Arial" w:hAnsiTheme="minorHAnsi" w:cs="Times New Roman"/>
                <w:noProof/>
                <w:color w:val="auto"/>
                <w:lang w:eastAsia="en-AU"/>
              </w:rPr>
            </w:r>
            <w:r w:rsidR="00DD0AE2">
              <w:rPr>
                <w:rFonts w:asciiTheme="minorHAnsi" w:eastAsia="Arial" w:hAnsiTheme="minorHAnsi" w:cs="Times New Roman"/>
                <w:noProof/>
                <w:color w:val="auto"/>
                <w:lang w:eastAsia="en-AU"/>
              </w:rPr>
              <w:fldChar w:fldCharType="separate"/>
            </w:r>
            <w:r w:rsidR="00DD0AE2">
              <w:rPr>
                <w:rFonts w:asciiTheme="minorHAnsi" w:eastAsia="Arial" w:hAnsiTheme="minorHAnsi" w:cs="Times New Roman"/>
                <w:noProof/>
                <w:color w:val="auto"/>
                <w:lang w:eastAsia="en-AU"/>
              </w:rPr>
              <w:t>10</w:t>
            </w:r>
            <w:r w:rsidR="00DD0AE2">
              <w:rPr>
                <w:rFonts w:asciiTheme="minorHAnsi" w:eastAsia="Arial" w:hAnsiTheme="minorHAnsi" w:cs="Times New Roman"/>
                <w:noProof/>
                <w:color w:val="auto"/>
                <w:lang w:eastAsia="en-AU"/>
              </w:rPr>
              <w:fldChar w:fldCharType="end"/>
            </w:r>
          </w:p>
        </w:tc>
      </w:tr>
      <w:tr w:rsidR="00E369C3" w:rsidRPr="00E369C3" w14:paraId="50F0CF17" w14:textId="77777777" w:rsidTr="00B22C6F">
        <w:tc>
          <w:tcPr>
            <w:tcW w:w="7933" w:type="dxa"/>
          </w:tcPr>
          <w:p w14:paraId="23ABCC1A" w14:textId="6CB67AE5"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For mineral Groups 1-8 and Groups 10-1</w:t>
            </w:r>
            <w:r w:rsidR="00547B84">
              <w:rPr>
                <w:rFonts w:asciiTheme="minorHAnsi" w:eastAsia="Arial" w:hAnsiTheme="minorHAnsi" w:cs="Times New Roman"/>
                <w:noProof/>
                <w:color w:val="auto"/>
                <w:lang w:eastAsia="en-AU"/>
              </w:rPr>
              <w:t>2</w:t>
            </w:r>
            <w:r w:rsidRPr="002D2F31">
              <w:rPr>
                <w:rFonts w:asciiTheme="minorHAnsi" w:eastAsia="Arial" w:hAnsiTheme="minorHAnsi" w:cs="Times New Roman"/>
                <w:noProof/>
                <w:color w:val="auto"/>
                <w:lang w:eastAsia="en-AU"/>
              </w:rPr>
              <w:t xml:space="preserve"> only – details to indicate depth of surface exception and depth restrictions for part areas</w:t>
            </w:r>
          </w:p>
        </w:tc>
        <w:tc>
          <w:tcPr>
            <w:tcW w:w="451" w:type="dxa"/>
          </w:tcPr>
          <w:p w14:paraId="10C1D272"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114"/>
                  <w:enabled/>
                  <w:calcOnExit w:val="0"/>
                  <w:checkBox>
                    <w:sizeAuto/>
                    <w:default w:val="0"/>
                  </w:checkBox>
                </w:ffData>
              </w:fldChar>
            </w:r>
            <w:bookmarkStart w:id="131" w:name="Check114"/>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bookmarkEnd w:id="131"/>
          </w:p>
        </w:tc>
        <w:tc>
          <w:tcPr>
            <w:tcW w:w="1412" w:type="dxa"/>
          </w:tcPr>
          <w:p w14:paraId="76B32073" w14:textId="2C621C47"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Question </w:t>
            </w:r>
            <w:r w:rsidR="00DD0AE2">
              <w:rPr>
                <w:rFonts w:asciiTheme="minorHAnsi" w:eastAsia="Arial" w:hAnsiTheme="minorHAnsi" w:cs="Times New Roman"/>
                <w:noProof/>
                <w:color w:val="auto"/>
                <w:lang w:eastAsia="en-AU"/>
              </w:rPr>
              <w:fldChar w:fldCharType="begin"/>
            </w:r>
            <w:r w:rsidR="00DD0AE2">
              <w:rPr>
                <w:rFonts w:asciiTheme="minorHAnsi" w:eastAsia="Arial" w:hAnsiTheme="minorHAnsi" w:cs="Times New Roman"/>
                <w:noProof/>
                <w:color w:val="auto"/>
                <w:lang w:eastAsia="en-AU"/>
              </w:rPr>
              <w:instrText xml:space="preserve"> REF _Ref127456033 \r \h </w:instrText>
            </w:r>
            <w:r w:rsidR="00DD0AE2">
              <w:rPr>
                <w:rFonts w:asciiTheme="minorHAnsi" w:eastAsia="Arial" w:hAnsiTheme="minorHAnsi" w:cs="Times New Roman"/>
                <w:noProof/>
                <w:color w:val="auto"/>
                <w:lang w:eastAsia="en-AU"/>
              </w:rPr>
            </w:r>
            <w:r w:rsidR="00DD0AE2">
              <w:rPr>
                <w:rFonts w:asciiTheme="minorHAnsi" w:eastAsia="Arial" w:hAnsiTheme="minorHAnsi" w:cs="Times New Roman"/>
                <w:noProof/>
                <w:color w:val="auto"/>
                <w:lang w:eastAsia="en-AU"/>
              </w:rPr>
              <w:fldChar w:fldCharType="separate"/>
            </w:r>
            <w:r w:rsidR="00DD0AE2">
              <w:rPr>
                <w:rFonts w:asciiTheme="minorHAnsi" w:eastAsia="Arial" w:hAnsiTheme="minorHAnsi" w:cs="Times New Roman"/>
                <w:noProof/>
                <w:color w:val="auto"/>
                <w:lang w:eastAsia="en-AU"/>
              </w:rPr>
              <w:t>11</w:t>
            </w:r>
            <w:r w:rsidR="00DD0AE2">
              <w:rPr>
                <w:rFonts w:asciiTheme="minorHAnsi" w:eastAsia="Arial" w:hAnsiTheme="minorHAnsi" w:cs="Times New Roman"/>
                <w:noProof/>
                <w:color w:val="auto"/>
                <w:lang w:eastAsia="en-AU"/>
              </w:rPr>
              <w:fldChar w:fldCharType="end"/>
            </w:r>
          </w:p>
        </w:tc>
      </w:tr>
      <w:tr w:rsidR="00E369C3" w:rsidRPr="00E369C3" w14:paraId="3195805A" w14:textId="77777777" w:rsidTr="00B22C6F">
        <w:tc>
          <w:tcPr>
            <w:tcW w:w="7933" w:type="dxa"/>
          </w:tcPr>
          <w:p w14:paraId="4145942D" w14:textId="77777777"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For Group 9A applications only – coordinates of the exploration area (if applicable)</w:t>
            </w:r>
          </w:p>
        </w:tc>
        <w:tc>
          <w:tcPr>
            <w:tcW w:w="451" w:type="dxa"/>
          </w:tcPr>
          <w:p w14:paraId="25524EA0"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5"/>
                  <w:enabled/>
                  <w:calcOnExit w:val="0"/>
                  <w:checkBox>
                    <w:sizeAuto/>
                    <w:default w:val="0"/>
                  </w:checkBox>
                </w:ffData>
              </w:fldChar>
            </w:r>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p>
        </w:tc>
        <w:tc>
          <w:tcPr>
            <w:tcW w:w="1412" w:type="dxa"/>
          </w:tcPr>
          <w:p w14:paraId="619F2684" w14:textId="5B067A98"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Question </w:t>
            </w:r>
            <w:r w:rsidR="00986600">
              <w:rPr>
                <w:rFonts w:asciiTheme="minorHAnsi" w:eastAsia="Arial" w:hAnsiTheme="minorHAnsi" w:cs="Times New Roman"/>
                <w:noProof/>
                <w:color w:val="auto"/>
                <w:lang w:eastAsia="en-AU"/>
              </w:rPr>
              <w:fldChar w:fldCharType="begin"/>
            </w:r>
            <w:r w:rsidR="00986600">
              <w:rPr>
                <w:rFonts w:asciiTheme="minorHAnsi" w:eastAsia="Arial" w:hAnsiTheme="minorHAnsi" w:cs="Times New Roman"/>
                <w:noProof/>
                <w:color w:val="auto"/>
                <w:lang w:eastAsia="en-AU"/>
              </w:rPr>
              <w:instrText xml:space="preserve"> REF _Ref127456056 \r \h </w:instrText>
            </w:r>
            <w:r w:rsidR="00986600">
              <w:rPr>
                <w:rFonts w:asciiTheme="minorHAnsi" w:eastAsia="Arial" w:hAnsiTheme="minorHAnsi" w:cs="Times New Roman"/>
                <w:noProof/>
                <w:color w:val="auto"/>
                <w:lang w:eastAsia="en-AU"/>
              </w:rPr>
            </w:r>
            <w:r w:rsidR="00986600">
              <w:rPr>
                <w:rFonts w:asciiTheme="minorHAnsi" w:eastAsia="Arial" w:hAnsiTheme="minorHAnsi" w:cs="Times New Roman"/>
                <w:noProof/>
                <w:color w:val="auto"/>
                <w:lang w:eastAsia="en-AU"/>
              </w:rPr>
              <w:fldChar w:fldCharType="separate"/>
            </w:r>
            <w:r w:rsidR="00986600">
              <w:rPr>
                <w:rFonts w:asciiTheme="minorHAnsi" w:eastAsia="Arial" w:hAnsiTheme="minorHAnsi" w:cs="Times New Roman"/>
                <w:noProof/>
                <w:color w:val="auto"/>
                <w:lang w:eastAsia="en-AU"/>
              </w:rPr>
              <w:t>12</w:t>
            </w:r>
            <w:r w:rsidR="00986600">
              <w:rPr>
                <w:rFonts w:asciiTheme="minorHAnsi" w:eastAsia="Arial" w:hAnsiTheme="minorHAnsi" w:cs="Times New Roman"/>
                <w:noProof/>
                <w:color w:val="auto"/>
                <w:lang w:eastAsia="en-AU"/>
              </w:rPr>
              <w:fldChar w:fldCharType="end"/>
            </w:r>
          </w:p>
        </w:tc>
      </w:tr>
      <w:tr w:rsidR="00E369C3" w:rsidRPr="00E369C3" w14:paraId="5B092CFA" w14:textId="77777777" w:rsidTr="00B22C6F">
        <w:tc>
          <w:tcPr>
            <w:tcW w:w="7933" w:type="dxa"/>
          </w:tcPr>
          <w:p w14:paraId="4F69D3D6" w14:textId="77777777"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For Group 9A applications only – a standard map of the proposed exploration area </w:t>
            </w:r>
          </w:p>
        </w:tc>
        <w:tc>
          <w:tcPr>
            <w:tcW w:w="451" w:type="dxa"/>
          </w:tcPr>
          <w:p w14:paraId="29F09C19"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6"/>
                  <w:enabled/>
                  <w:calcOnExit w:val="0"/>
                  <w:checkBox>
                    <w:sizeAuto/>
                    <w:default w:val="0"/>
                  </w:checkBox>
                </w:ffData>
              </w:fldChar>
            </w:r>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p>
        </w:tc>
        <w:tc>
          <w:tcPr>
            <w:tcW w:w="1412" w:type="dxa"/>
          </w:tcPr>
          <w:p w14:paraId="0EA13F61" w14:textId="2A6ED6E7"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Question </w:t>
            </w:r>
            <w:r w:rsidR="00986600">
              <w:rPr>
                <w:rFonts w:asciiTheme="minorHAnsi" w:eastAsia="Arial" w:hAnsiTheme="minorHAnsi" w:cs="Times New Roman"/>
                <w:noProof/>
                <w:color w:val="auto"/>
                <w:lang w:eastAsia="en-AU"/>
              </w:rPr>
              <w:fldChar w:fldCharType="begin"/>
            </w:r>
            <w:r w:rsidR="00986600">
              <w:rPr>
                <w:rFonts w:asciiTheme="minorHAnsi" w:eastAsia="Arial" w:hAnsiTheme="minorHAnsi" w:cs="Times New Roman"/>
                <w:noProof/>
                <w:color w:val="auto"/>
                <w:lang w:eastAsia="en-AU"/>
              </w:rPr>
              <w:instrText xml:space="preserve"> REF _Ref127456056 \r \h </w:instrText>
            </w:r>
            <w:r w:rsidR="00986600">
              <w:rPr>
                <w:rFonts w:asciiTheme="minorHAnsi" w:eastAsia="Arial" w:hAnsiTheme="minorHAnsi" w:cs="Times New Roman"/>
                <w:noProof/>
                <w:color w:val="auto"/>
                <w:lang w:eastAsia="en-AU"/>
              </w:rPr>
            </w:r>
            <w:r w:rsidR="00986600">
              <w:rPr>
                <w:rFonts w:asciiTheme="minorHAnsi" w:eastAsia="Arial" w:hAnsiTheme="minorHAnsi" w:cs="Times New Roman"/>
                <w:noProof/>
                <w:color w:val="auto"/>
                <w:lang w:eastAsia="en-AU"/>
              </w:rPr>
              <w:fldChar w:fldCharType="separate"/>
            </w:r>
            <w:r w:rsidR="00986600">
              <w:rPr>
                <w:rFonts w:asciiTheme="minorHAnsi" w:eastAsia="Arial" w:hAnsiTheme="minorHAnsi" w:cs="Times New Roman"/>
                <w:noProof/>
                <w:color w:val="auto"/>
                <w:lang w:eastAsia="en-AU"/>
              </w:rPr>
              <w:t>12</w:t>
            </w:r>
            <w:r w:rsidR="00986600">
              <w:rPr>
                <w:rFonts w:asciiTheme="minorHAnsi" w:eastAsia="Arial" w:hAnsiTheme="minorHAnsi" w:cs="Times New Roman"/>
                <w:noProof/>
                <w:color w:val="auto"/>
                <w:lang w:eastAsia="en-AU"/>
              </w:rPr>
              <w:fldChar w:fldCharType="end"/>
            </w:r>
          </w:p>
        </w:tc>
      </w:tr>
      <w:tr w:rsidR="00E369C3" w:rsidRPr="00E369C3" w14:paraId="2E1EBC6A" w14:textId="77777777" w:rsidTr="00B22C6F">
        <w:tc>
          <w:tcPr>
            <w:tcW w:w="7933" w:type="dxa"/>
          </w:tcPr>
          <w:p w14:paraId="0A0F4A44" w14:textId="77777777" w:rsidR="00E369C3" w:rsidRPr="002D2F31" w:rsidRDefault="00E369C3" w:rsidP="00E369C3">
            <w:pPr>
              <w:suppressAutoHyphens w:val="0"/>
              <w:spacing w:before="60" w:after="60"/>
              <w:rPr>
                <w:rFonts w:asciiTheme="minorHAnsi" w:eastAsia="Arial" w:hAnsiTheme="minorHAnsi" w:cs="Times New Roman"/>
                <w:noProof/>
                <w:color w:val="auto"/>
                <w:lang w:eastAsia="en-AU"/>
              </w:rPr>
            </w:pPr>
            <w:r w:rsidRPr="002D2F31">
              <w:rPr>
                <w:rFonts w:asciiTheme="minorHAnsi" w:eastAsia="Arial" w:hAnsiTheme="minorHAnsi" w:cs="Times New Roman"/>
                <w:noProof/>
                <w:color w:val="auto"/>
                <w:lang w:eastAsia="en-AU"/>
              </w:rPr>
              <w:t>For Group 9A applications only – details to indicate depth of surface exception and depth restrictions for part areas</w:t>
            </w:r>
          </w:p>
        </w:tc>
        <w:tc>
          <w:tcPr>
            <w:tcW w:w="451" w:type="dxa"/>
          </w:tcPr>
          <w:p w14:paraId="07A0C535"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6"/>
                  <w:enabled/>
                  <w:calcOnExit w:val="0"/>
                  <w:checkBox>
                    <w:sizeAuto/>
                    <w:default w:val="0"/>
                  </w:checkBox>
                </w:ffData>
              </w:fldChar>
            </w:r>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p>
        </w:tc>
        <w:tc>
          <w:tcPr>
            <w:tcW w:w="1412" w:type="dxa"/>
          </w:tcPr>
          <w:p w14:paraId="3DBA4611" w14:textId="3CDBD4C7" w:rsidR="00E369C3" w:rsidRPr="002D2F31" w:rsidRDefault="00E369C3" w:rsidP="00E369C3">
            <w:pPr>
              <w:suppressAutoHyphens w:val="0"/>
              <w:spacing w:before="60" w:after="60"/>
              <w:rPr>
                <w:rFonts w:asciiTheme="minorHAnsi" w:eastAsia="Arial" w:hAnsiTheme="minorHAnsi" w:cs="Times New Roman"/>
                <w:noProof/>
                <w:color w:val="auto"/>
                <w:lang w:eastAsia="en-AU"/>
              </w:rPr>
            </w:pPr>
            <w:r w:rsidRPr="002D2F31">
              <w:rPr>
                <w:rFonts w:asciiTheme="minorHAnsi" w:eastAsia="Arial" w:hAnsiTheme="minorHAnsi" w:cs="Times New Roman"/>
                <w:noProof/>
                <w:color w:val="auto"/>
                <w:lang w:eastAsia="en-AU"/>
              </w:rPr>
              <w:t xml:space="preserve">Question </w:t>
            </w:r>
            <w:r w:rsidR="00986600">
              <w:rPr>
                <w:rFonts w:asciiTheme="minorHAnsi" w:eastAsia="Arial" w:hAnsiTheme="minorHAnsi" w:cs="Times New Roman"/>
                <w:noProof/>
                <w:color w:val="auto"/>
                <w:lang w:eastAsia="en-AU"/>
              </w:rPr>
              <w:fldChar w:fldCharType="begin"/>
            </w:r>
            <w:r w:rsidR="00986600">
              <w:rPr>
                <w:rFonts w:asciiTheme="minorHAnsi" w:eastAsia="Arial" w:hAnsiTheme="minorHAnsi" w:cs="Times New Roman"/>
                <w:noProof/>
                <w:color w:val="auto"/>
                <w:lang w:eastAsia="en-AU"/>
              </w:rPr>
              <w:instrText xml:space="preserve"> REF _Ref127456056 \r \h </w:instrText>
            </w:r>
            <w:r w:rsidR="00986600">
              <w:rPr>
                <w:rFonts w:asciiTheme="minorHAnsi" w:eastAsia="Arial" w:hAnsiTheme="minorHAnsi" w:cs="Times New Roman"/>
                <w:noProof/>
                <w:color w:val="auto"/>
                <w:lang w:eastAsia="en-AU"/>
              </w:rPr>
            </w:r>
            <w:r w:rsidR="00986600">
              <w:rPr>
                <w:rFonts w:asciiTheme="minorHAnsi" w:eastAsia="Arial" w:hAnsiTheme="minorHAnsi" w:cs="Times New Roman"/>
                <w:noProof/>
                <w:color w:val="auto"/>
                <w:lang w:eastAsia="en-AU"/>
              </w:rPr>
              <w:fldChar w:fldCharType="separate"/>
            </w:r>
            <w:r w:rsidR="00986600">
              <w:rPr>
                <w:rFonts w:asciiTheme="minorHAnsi" w:eastAsia="Arial" w:hAnsiTheme="minorHAnsi" w:cs="Times New Roman"/>
                <w:noProof/>
                <w:color w:val="auto"/>
                <w:lang w:eastAsia="en-AU"/>
              </w:rPr>
              <w:t>12</w:t>
            </w:r>
            <w:r w:rsidR="00986600">
              <w:rPr>
                <w:rFonts w:asciiTheme="minorHAnsi" w:eastAsia="Arial" w:hAnsiTheme="minorHAnsi" w:cs="Times New Roman"/>
                <w:noProof/>
                <w:color w:val="auto"/>
                <w:lang w:eastAsia="en-AU"/>
              </w:rPr>
              <w:fldChar w:fldCharType="end"/>
            </w:r>
          </w:p>
        </w:tc>
      </w:tr>
      <w:tr w:rsidR="00E369C3" w:rsidRPr="00E369C3" w14:paraId="6969C078" w14:textId="77777777" w:rsidTr="00B22C6F">
        <w:tc>
          <w:tcPr>
            <w:tcW w:w="7933" w:type="dxa"/>
          </w:tcPr>
          <w:p w14:paraId="6C2EF7DC" w14:textId="57214B75" w:rsidR="00E369C3" w:rsidRPr="00487A49" w:rsidRDefault="00E369C3" w:rsidP="00E369C3">
            <w:pPr>
              <w:suppressAutoHyphens w:val="0"/>
              <w:spacing w:before="60" w:after="60"/>
              <w:rPr>
                <w:rFonts w:asciiTheme="minorHAnsi" w:eastAsia="Arial" w:hAnsiTheme="minorHAnsi" w:cs="Arial"/>
                <w:color w:val="auto"/>
                <w:lang w:eastAsia="en-US"/>
              </w:rPr>
            </w:pPr>
            <w:r w:rsidRPr="002D2F31">
              <w:rPr>
                <w:rFonts w:asciiTheme="minorHAnsi" w:eastAsia="Arial" w:hAnsiTheme="minorHAnsi" w:cs="Arial"/>
                <w:color w:val="auto"/>
                <w:lang w:eastAsia="en-US"/>
              </w:rPr>
              <w:t xml:space="preserve">Written consent of the holder/s of </w:t>
            </w:r>
            <w:r w:rsidR="00DC0CAB">
              <w:rPr>
                <w:rFonts w:asciiTheme="minorHAnsi" w:eastAsia="Arial" w:hAnsiTheme="minorHAnsi" w:cs="Arial"/>
                <w:color w:val="auto"/>
                <w:lang w:eastAsia="en-US"/>
              </w:rPr>
              <w:t>conflict</w:t>
            </w:r>
            <w:r w:rsidRPr="002D2F31">
              <w:rPr>
                <w:rFonts w:asciiTheme="minorHAnsi" w:eastAsia="Arial" w:hAnsiTheme="minorHAnsi" w:cs="Arial"/>
                <w:color w:val="auto"/>
                <w:lang w:eastAsia="en-US"/>
              </w:rPr>
              <w:t>ing exploration licence/s (if applicable)</w:t>
            </w:r>
            <w:r w:rsidRPr="002D2F31">
              <w:rPr>
                <w:rFonts w:asciiTheme="minorHAnsi" w:eastAsia="Arial" w:hAnsiTheme="minorHAnsi" w:cs="Arial"/>
                <w:color w:val="auto"/>
                <w:vertAlign w:val="superscript"/>
                <w:lang w:eastAsia="en-US"/>
              </w:rPr>
              <w:t xml:space="preserve"> #</w:t>
            </w:r>
          </w:p>
        </w:tc>
        <w:tc>
          <w:tcPr>
            <w:tcW w:w="451" w:type="dxa"/>
          </w:tcPr>
          <w:p w14:paraId="60E7AC74"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7"/>
                  <w:enabled/>
                  <w:calcOnExit w:val="0"/>
                  <w:checkBox>
                    <w:sizeAuto/>
                    <w:default w:val="0"/>
                  </w:checkBox>
                </w:ffData>
              </w:fldChar>
            </w:r>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p>
        </w:tc>
        <w:tc>
          <w:tcPr>
            <w:tcW w:w="1412" w:type="dxa"/>
          </w:tcPr>
          <w:p w14:paraId="32CFCFF5" w14:textId="7F186E0E"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Question </w:t>
            </w:r>
            <w:r w:rsidR="00986600">
              <w:rPr>
                <w:rFonts w:asciiTheme="minorHAnsi" w:eastAsia="Arial" w:hAnsiTheme="minorHAnsi" w:cs="Times New Roman"/>
                <w:noProof/>
                <w:color w:val="auto"/>
                <w:lang w:eastAsia="en-AU"/>
              </w:rPr>
              <w:fldChar w:fldCharType="begin"/>
            </w:r>
            <w:r w:rsidR="00986600">
              <w:rPr>
                <w:rFonts w:asciiTheme="minorHAnsi" w:eastAsia="Arial" w:hAnsiTheme="minorHAnsi" w:cs="Times New Roman"/>
                <w:noProof/>
                <w:color w:val="auto"/>
                <w:lang w:eastAsia="en-AU"/>
              </w:rPr>
              <w:instrText xml:space="preserve"> REF _Ref127456075 \r \h </w:instrText>
            </w:r>
            <w:r w:rsidR="00986600">
              <w:rPr>
                <w:rFonts w:asciiTheme="minorHAnsi" w:eastAsia="Arial" w:hAnsiTheme="minorHAnsi" w:cs="Times New Roman"/>
                <w:noProof/>
                <w:color w:val="auto"/>
                <w:lang w:eastAsia="en-AU"/>
              </w:rPr>
            </w:r>
            <w:r w:rsidR="00986600">
              <w:rPr>
                <w:rFonts w:asciiTheme="minorHAnsi" w:eastAsia="Arial" w:hAnsiTheme="minorHAnsi" w:cs="Times New Roman"/>
                <w:noProof/>
                <w:color w:val="auto"/>
                <w:lang w:eastAsia="en-AU"/>
              </w:rPr>
              <w:fldChar w:fldCharType="separate"/>
            </w:r>
            <w:r w:rsidR="00986600">
              <w:rPr>
                <w:rFonts w:asciiTheme="minorHAnsi" w:eastAsia="Arial" w:hAnsiTheme="minorHAnsi" w:cs="Times New Roman"/>
                <w:noProof/>
                <w:color w:val="auto"/>
                <w:lang w:eastAsia="en-AU"/>
              </w:rPr>
              <w:t>13</w:t>
            </w:r>
            <w:r w:rsidR="00986600">
              <w:rPr>
                <w:rFonts w:asciiTheme="minorHAnsi" w:eastAsia="Arial" w:hAnsiTheme="minorHAnsi" w:cs="Times New Roman"/>
                <w:noProof/>
                <w:color w:val="auto"/>
                <w:lang w:eastAsia="en-AU"/>
              </w:rPr>
              <w:fldChar w:fldCharType="end"/>
            </w:r>
          </w:p>
        </w:tc>
      </w:tr>
      <w:tr w:rsidR="00E369C3" w:rsidRPr="00E369C3" w14:paraId="3A333E70" w14:textId="77777777" w:rsidTr="00B22C6F">
        <w:tc>
          <w:tcPr>
            <w:tcW w:w="7933" w:type="dxa"/>
          </w:tcPr>
          <w:p w14:paraId="1909ACF7" w14:textId="77777777"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For payments made by direct deposit – proof of payment.</w:t>
            </w:r>
          </w:p>
        </w:tc>
        <w:tc>
          <w:tcPr>
            <w:tcW w:w="451" w:type="dxa"/>
          </w:tcPr>
          <w:p w14:paraId="233D2C64" w14:textId="77777777" w:rsidR="00E369C3" w:rsidRPr="002D2F31" w:rsidRDefault="00E369C3" w:rsidP="00E369C3">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8"/>
                  <w:enabled/>
                  <w:calcOnExit w:val="0"/>
                  <w:checkBox>
                    <w:sizeAuto/>
                    <w:default w:val="0"/>
                  </w:checkBox>
                </w:ffData>
              </w:fldChar>
            </w:r>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p>
        </w:tc>
        <w:tc>
          <w:tcPr>
            <w:tcW w:w="1412" w:type="dxa"/>
          </w:tcPr>
          <w:p w14:paraId="7CDCB5B1" w14:textId="528B40F0" w:rsidR="00E369C3" w:rsidRPr="002D2F31" w:rsidRDefault="00E369C3" w:rsidP="00E369C3">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 xml:space="preserve">Question </w:t>
            </w:r>
            <w:r w:rsidR="00EA7B06">
              <w:rPr>
                <w:rFonts w:asciiTheme="minorHAnsi" w:eastAsia="Arial" w:hAnsiTheme="minorHAnsi" w:cs="Times New Roman"/>
                <w:noProof/>
                <w:color w:val="auto"/>
                <w:lang w:eastAsia="en-AU"/>
              </w:rPr>
              <w:fldChar w:fldCharType="begin"/>
            </w:r>
            <w:r w:rsidR="00EA7B06">
              <w:rPr>
                <w:rFonts w:asciiTheme="minorHAnsi" w:eastAsia="Arial" w:hAnsiTheme="minorHAnsi" w:cs="Times New Roman"/>
                <w:noProof/>
                <w:color w:val="auto"/>
                <w:lang w:eastAsia="en-AU"/>
              </w:rPr>
              <w:instrText xml:space="preserve"> REF _Ref127456094 \r \h </w:instrText>
            </w:r>
            <w:r w:rsidR="00EA7B06">
              <w:rPr>
                <w:rFonts w:asciiTheme="minorHAnsi" w:eastAsia="Arial" w:hAnsiTheme="minorHAnsi" w:cs="Times New Roman"/>
                <w:noProof/>
                <w:color w:val="auto"/>
                <w:lang w:eastAsia="en-AU"/>
              </w:rPr>
            </w:r>
            <w:r w:rsidR="00EA7B06">
              <w:rPr>
                <w:rFonts w:asciiTheme="minorHAnsi" w:eastAsia="Arial" w:hAnsiTheme="minorHAnsi" w:cs="Times New Roman"/>
                <w:noProof/>
                <w:color w:val="auto"/>
                <w:lang w:eastAsia="en-AU"/>
              </w:rPr>
              <w:fldChar w:fldCharType="separate"/>
            </w:r>
            <w:r w:rsidR="00EA7B06">
              <w:rPr>
                <w:rFonts w:asciiTheme="minorHAnsi" w:eastAsia="Arial" w:hAnsiTheme="minorHAnsi" w:cs="Times New Roman"/>
                <w:noProof/>
                <w:color w:val="auto"/>
                <w:lang w:eastAsia="en-AU"/>
              </w:rPr>
              <w:t>15</w:t>
            </w:r>
            <w:r w:rsidR="00EA7B06">
              <w:rPr>
                <w:rFonts w:asciiTheme="minorHAnsi" w:eastAsia="Arial" w:hAnsiTheme="minorHAnsi" w:cs="Times New Roman"/>
                <w:noProof/>
                <w:color w:val="auto"/>
                <w:lang w:eastAsia="en-AU"/>
              </w:rPr>
              <w:fldChar w:fldCharType="end"/>
            </w:r>
          </w:p>
        </w:tc>
      </w:tr>
      <w:tr w:rsidR="000B0FB2" w:rsidRPr="00E369C3" w14:paraId="34B2A65A" w14:textId="77777777" w:rsidTr="00B22C6F">
        <w:tc>
          <w:tcPr>
            <w:tcW w:w="7933" w:type="dxa"/>
          </w:tcPr>
          <w:p w14:paraId="51F15FD8" w14:textId="7A052D69" w:rsidR="000B0FB2" w:rsidRPr="002D2F31" w:rsidRDefault="000B0FB2" w:rsidP="000B0FB2">
            <w:pPr>
              <w:suppressAutoHyphens w:val="0"/>
              <w:spacing w:before="60" w:after="60"/>
              <w:rPr>
                <w:rFonts w:asciiTheme="minorHAnsi" w:eastAsia="Arial" w:hAnsiTheme="minorHAnsi" w:cs="Times New Roman"/>
                <w:noProof/>
                <w:color w:val="auto"/>
                <w:lang w:eastAsia="en-AU"/>
              </w:rPr>
            </w:pPr>
            <w:r>
              <w:rPr>
                <w:rFonts w:asciiTheme="minorHAnsi" w:eastAsia="Arial" w:hAnsiTheme="minorHAnsi" w:cs="Times New Roman"/>
                <w:noProof/>
                <w:color w:val="auto"/>
                <w:lang w:eastAsia="en-AU"/>
              </w:rPr>
              <w:t>If applicable, information on protected reserves</w:t>
            </w:r>
          </w:p>
        </w:tc>
        <w:tc>
          <w:tcPr>
            <w:tcW w:w="451" w:type="dxa"/>
          </w:tcPr>
          <w:p w14:paraId="33F6D2FC" w14:textId="4C06DAC1" w:rsidR="000B0FB2" w:rsidRPr="002D2F31" w:rsidRDefault="000B0FB2" w:rsidP="000B0FB2">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8"/>
                  <w:enabled/>
                  <w:calcOnExit w:val="0"/>
                  <w:checkBox>
                    <w:sizeAuto/>
                    <w:default w:val="0"/>
                  </w:checkBox>
                </w:ffData>
              </w:fldChar>
            </w:r>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p>
        </w:tc>
        <w:tc>
          <w:tcPr>
            <w:tcW w:w="1412" w:type="dxa"/>
          </w:tcPr>
          <w:p w14:paraId="1F08EE82" w14:textId="1AA9B118" w:rsidR="000B0FB2" w:rsidRPr="002D2F31" w:rsidRDefault="000B0FB2" w:rsidP="000B0FB2">
            <w:pPr>
              <w:suppressAutoHyphens w:val="0"/>
              <w:spacing w:before="60" w:after="60"/>
              <w:rPr>
                <w:rFonts w:asciiTheme="minorHAnsi" w:eastAsia="Arial" w:hAnsiTheme="minorHAnsi" w:cs="Times New Roman"/>
                <w:noProof/>
                <w:color w:val="auto"/>
                <w:lang w:eastAsia="en-AU"/>
              </w:rPr>
            </w:pPr>
            <w:r w:rsidRPr="002D2F31">
              <w:rPr>
                <w:rFonts w:asciiTheme="minorHAnsi" w:eastAsia="Arial" w:hAnsiTheme="minorHAnsi" w:cs="Times New Roman"/>
                <w:noProof/>
                <w:color w:val="auto"/>
                <w:lang w:eastAsia="en-AU"/>
              </w:rPr>
              <w:t xml:space="preserve">Question </w:t>
            </w:r>
            <w:r w:rsidR="003A08AF">
              <w:rPr>
                <w:rFonts w:asciiTheme="minorHAnsi" w:eastAsia="Arial" w:hAnsiTheme="minorHAnsi" w:cs="Times New Roman"/>
                <w:noProof/>
                <w:color w:val="auto"/>
                <w:lang w:eastAsia="en-AU"/>
              </w:rPr>
              <w:fldChar w:fldCharType="begin"/>
            </w:r>
            <w:r w:rsidR="003A08AF">
              <w:rPr>
                <w:rFonts w:asciiTheme="minorHAnsi" w:eastAsia="Arial" w:hAnsiTheme="minorHAnsi" w:cs="Times New Roman"/>
                <w:noProof/>
                <w:color w:val="auto"/>
                <w:lang w:eastAsia="en-AU"/>
              </w:rPr>
              <w:instrText xml:space="preserve"> REF _Ref127456287 \r \h </w:instrText>
            </w:r>
            <w:r w:rsidR="003A08AF">
              <w:rPr>
                <w:rFonts w:asciiTheme="minorHAnsi" w:eastAsia="Arial" w:hAnsiTheme="minorHAnsi" w:cs="Times New Roman"/>
                <w:noProof/>
                <w:color w:val="auto"/>
                <w:lang w:eastAsia="en-AU"/>
              </w:rPr>
            </w:r>
            <w:r w:rsidR="003A08AF">
              <w:rPr>
                <w:rFonts w:asciiTheme="minorHAnsi" w:eastAsia="Arial" w:hAnsiTheme="minorHAnsi" w:cs="Times New Roman"/>
                <w:noProof/>
                <w:color w:val="auto"/>
                <w:lang w:eastAsia="en-AU"/>
              </w:rPr>
              <w:fldChar w:fldCharType="separate"/>
            </w:r>
            <w:r w:rsidR="00DE1F14">
              <w:rPr>
                <w:rFonts w:asciiTheme="minorHAnsi" w:eastAsia="Arial" w:hAnsiTheme="minorHAnsi" w:cs="Times New Roman"/>
                <w:noProof/>
                <w:color w:val="auto"/>
                <w:lang w:eastAsia="en-AU"/>
              </w:rPr>
              <w:t>14</w:t>
            </w:r>
            <w:r w:rsidR="003A08AF">
              <w:rPr>
                <w:rFonts w:asciiTheme="minorHAnsi" w:eastAsia="Arial" w:hAnsiTheme="minorHAnsi" w:cs="Times New Roman"/>
                <w:noProof/>
                <w:color w:val="auto"/>
                <w:lang w:eastAsia="en-AU"/>
              </w:rPr>
              <w:fldChar w:fldCharType="end"/>
            </w:r>
          </w:p>
        </w:tc>
      </w:tr>
      <w:tr w:rsidR="000B0FB2" w:rsidRPr="00E369C3" w14:paraId="73296AC5" w14:textId="77777777" w:rsidTr="00B22C6F">
        <w:tc>
          <w:tcPr>
            <w:tcW w:w="7933" w:type="dxa"/>
          </w:tcPr>
          <w:p w14:paraId="5AEF2155" w14:textId="7AFBA448" w:rsidR="000B0FB2" w:rsidRPr="002D2F31" w:rsidRDefault="000B0FB2" w:rsidP="00547B84">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For agents only – evidence of appointment as agent</w:t>
            </w:r>
            <w:r w:rsidR="00547B84">
              <w:rPr>
                <w:rFonts w:asciiTheme="minorHAnsi" w:eastAsia="Arial" w:hAnsiTheme="minorHAnsi" w:cs="Times New Roman"/>
                <w:noProof/>
                <w:color w:val="auto"/>
                <w:lang w:eastAsia="en-AU"/>
              </w:rPr>
              <w:t>.</w:t>
            </w:r>
          </w:p>
        </w:tc>
        <w:tc>
          <w:tcPr>
            <w:tcW w:w="451" w:type="dxa"/>
          </w:tcPr>
          <w:p w14:paraId="22DEA122" w14:textId="77777777" w:rsidR="000B0FB2" w:rsidRPr="002D2F31" w:rsidRDefault="000B0FB2" w:rsidP="000B0FB2">
            <w:pPr>
              <w:suppressAutoHyphens w:val="0"/>
              <w:spacing w:before="60" w:after="60"/>
              <w:jc w:val="center"/>
              <w:rPr>
                <w:rFonts w:asciiTheme="minorHAnsi" w:hAnsiTheme="minorHAnsi" w:cs="Times New Roman"/>
                <w:color w:val="auto"/>
                <w:lang w:val="en-US" w:eastAsia="en-US"/>
              </w:rPr>
            </w:pPr>
            <w:r w:rsidRPr="002D2F31">
              <w:rPr>
                <w:rFonts w:asciiTheme="minorHAnsi" w:hAnsiTheme="minorHAnsi" w:cs="Times New Roman"/>
                <w:color w:val="auto"/>
                <w:lang w:val="en-US" w:eastAsia="en-US"/>
              </w:rPr>
              <w:fldChar w:fldCharType="begin">
                <w:ffData>
                  <w:name w:val="Check79"/>
                  <w:enabled/>
                  <w:calcOnExit w:val="0"/>
                  <w:checkBox>
                    <w:sizeAuto/>
                    <w:default w:val="0"/>
                  </w:checkBox>
                </w:ffData>
              </w:fldChar>
            </w:r>
            <w:r w:rsidRPr="002D2F31">
              <w:rPr>
                <w:rFonts w:asciiTheme="minorHAnsi" w:hAnsiTheme="minorHAnsi" w:cs="Times New Roman"/>
                <w:color w:val="auto"/>
                <w:lang w:val="en-US" w:eastAsia="en-US"/>
              </w:rPr>
              <w:instrText xml:space="preserve"> FORMCHECKBOX </w:instrText>
            </w:r>
            <w:r w:rsidR="00016E09">
              <w:rPr>
                <w:rFonts w:asciiTheme="minorHAnsi" w:hAnsiTheme="minorHAnsi" w:cs="Times New Roman"/>
                <w:color w:val="auto"/>
                <w:lang w:val="en-US" w:eastAsia="en-US"/>
              </w:rPr>
            </w:r>
            <w:r w:rsidR="00016E09">
              <w:rPr>
                <w:rFonts w:asciiTheme="minorHAnsi" w:hAnsiTheme="minorHAnsi" w:cs="Times New Roman"/>
                <w:color w:val="auto"/>
                <w:lang w:val="en-US" w:eastAsia="en-US"/>
              </w:rPr>
              <w:fldChar w:fldCharType="separate"/>
            </w:r>
            <w:r w:rsidRPr="002D2F31">
              <w:rPr>
                <w:rFonts w:asciiTheme="minorHAnsi" w:hAnsiTheme="minorHAnsi" w:cs="Times New Roman"/>
                <w:color w:val="auto"/>
                <w:lang w:val="en-US" w:eastAsia="en-US"/>
              </w:rPr>
              <w:fldChar w:fldCharType="end"/>
            </w:r>
          </w:p>
        </w:tc>
        <w:tc>
          <w:tcPr>
            <w:tcW w:w="1412" w:type="dxa"/>
          </w:tcPr>
          <w:p w14:paraId="51D8545E" w14:textId="22DA51B3" w:rsidR="000B0FB2" w:rsidRPr="002D2F31" w:rsidRDefault="000B0FB2" w:rsidP="000B0FB2">
            <w:pPr>
              <w:suppressAutoHyphens w:val="0"/>
              <w:spacing w:before="60" w:after="60"/>
              <w:rPr>
                <w:rFonts w:asciiTheme="minorHAnsi" w:hAnsiTheme="minorHAnsi" w:cs="Times New Roman"/>
                <w:color w:val="auto"/>
                <w:lang w:val="en-US" w:eastAsia="en-US"/>
              </w:rPr>
            </w:pPr>
            <w:r w:rsidRPr="002D2F31">
              <w:rPr>
                <w:rFonts w:asciiTheme="minorHAnsi" w:eastAsia="Arial" w:hAnsiTheme="minorHAnsi" w:cs="Times New Roman"/>
                <w:noProof/>
                <w:color w:val="auto"/>
                <w:lang w:eastAsia="en-AU"/>
              </w:rPr>
              <w:t>Question 1</w:t>
            </w:r>
            <w:r>
              <w:rPr>
                <w:rFonts w:asciiTheme="minorHAnsi" w:eastAsia="Arial" w:hAnsiTheme="minorHAnsi" w:cs="Times New Roman"/>
                <w:noProof/>
                <w:color w:val="auto"/>
                <w:lang w:eastAsia="en-AU"/>
              </w:rPr>
              <w:t>7</w:t>
            </w:r>
          </w:p>
        </w:tc>
      </w:tr>
    </w:tbl>
    <w:p w14:paraId="6E4B548E" w14:textId="6B999311" w:rsidR="009C7F48" w:rsidRDefault="00A3239C" w:rsidP="000D7279">
      <w:pPr>
        <w:pStyle w:val="Headingnumbered2"/>
      </w:pPr>
      <w:r>
        <w:t>Have you lodged all the required information with this form?</w:t>
      </w:r>
    </w:p>
    <w:p w14:paraId="160F2EE2" w14:textId="620A8628" w:rsidR="00BA68F4" w:rsidRDefault="00BA68F4" w:rsidP="00BA68F4">
      <w:pPr>
        <w:pStyle w:val="BodyText"/>
      </w:pPr>
      <w:r>
        <w:fldChar w:fldCharType="begin">
          <w:ffData>
            <w:name w:val="Check167"/>
            <w:enabled/>
            <w:calcOnExit w:val="0"/>
            <w:checkBox>
              <w:sizeAuto/>
              <w:default w:val="0"/>
            </w:checkBox>
          </w:ffData>
        </w:fldChar>
      </w:r>
      <w:bookmarkStart w:id="132" w:name="Check167"/>
      <w:r>
        <w:instrText xml:space="preserve"> FORMCHECKBOX </w:instrText>
      </w:r>
      <w:r w:rsidR="00016E09">
        <w:fldChar w:fldCharType="separate"/>
      </w:r>
      <w:r>
        <w:fldChar w:fldCharType="end"/>
      </w:r>
      <w:bookmarkEnd w:id="132"/>
      <w:r>
        <w:tab/>
        <w:t>Yes</w:t>
      </w:r>
    </w:p>
    <w:p w14:paraId="5F86403C" w14:textId="2C7CF71A" w:rsidR="00BA68F4" w:rsidRDefault="00BA68F4" w:rsidP="00BA68F4">
      <w:pPr>
        <w:pStyle w:val="BodyText"/>
      </w:pPr>
      <w:r>
        <w:fldChar w:fldCharType="begin">
          <w:ffData>
            <w:name w:val="Check168"/>
            <w:enabled/>
            <w:calcOnExit w:val="0"/>
            <w:checkBox>
              <w:sizeAuto/>
              <w:default w:val="0"/>
            </w:checkBox>
          </w:ffData>
        </w:fldChar>
      </w:r>
      <w:bookmarkStart w:id="133" w:name="Check168"/>
      <w:r>
        <w:instrText xml:space="preserve"> FORMCHECKBOX </w:instrText>
      </w:r>
      <w:r w:rsidR="00016E09">
        <w:fldChar w:fldCharType="separate"/>
      </w:r>
      <w:r>
        <w:fldChar w:fldCharType="end"/>
      </w:r>
      <w:bookmarkEnd w:id="133"/>
      <w:r>
        <w:tab/>
        <w:t>No – I will provide outstanding information within 10 business days</w:t>
      </w:r>
      <w:r w:rsidR="00547B84">
        <w:t>*</w:t>
      </w:r>
      <w:r>
        <w:t xml:space="preserve"> of lodging this application</w:t>
      </w:r>
      <w:r w:rsidR="00547B84">
        <w:t>.</w:t>
      </w:r>
    </w:p>
    <w:p w14:paraId="2F4FE3B3" w14:textId="7A84C5B1" w:rsidR="009C7F48" w:rsidRDefault="00BA68F4">
      <w:pPr>
        <w:pStyle w:val="BodyText"/>
        <w:ind w:left="567"/>
        <w:rPr>
          <w:sz w:val="18"/>
          <w:szCs w:val="18"/>
        </w:rPr>
      </w:pPr>
      <w:r w:rsidRPr="002D2F31">
        <w:rPr>
          <w:sz w:val="18"/>
          <w:szCs w:val="18"/>
        </w:rPr>
        <w:t>*Failure to supply the information within this timeframe may be considered as grounds for refusing the application under Clause 6(d) of Schedule 1B.</w:t>
      </w:r>
    </w:p>
    <w:p w14:paraId="38BC0841" w14:textId="63CBC737" w:rsidR="00317738" w:rsidRPr="00AC3A3F" w:rsidRDefault="00547B84" w:rsidP="00317738">
      <w:pPr>
        <w:pStyle w:val="BodyText"/>
        <w:ind w:left="567"/>
        <w:rPr>
          <w:sz w:val="18"/>
          <w:szCs w:val="18"/>
        </w:rPr>
      </w:pPr>
      <w:r>
        <w:rPr>
          <w:sz w:val="18"/>
          <w:szCs w:val="18"/>
        </w:rPr>
        <w:t>*</w:t>
      </w:r>
      <w:r w:rsidR="00317738" w:rsidRPr="00CC1CAB">
        <w:rPr>
          <w:sz w:val="18"/>
          <w:szCs w:val="18"/>
        </w:rPr>
        <w:t xml:space="preserve">Failure to supply the written consent </w:t>
      </w:r>
      <w:r>
        <w:rPr>
          <w:sz w:val="18"/>
          <w:szCs w:val="18"/>
        </w:rPr>
        <w:t xml:space="preserve">within </w:t>
      </w:r>
      <w:r w:rsidRPr="00A44E03">
        <w:rPr>
          <w:b/>
          <w:sz w:val="18"/>
          <w:szCs w:val="18"/>
        </w:rPr>
        <w:t xml:space="preserve">one </w:t>
      </w:r>
      <w:r>
        <w:rPr>
          <w:b/>
          <w:sz w:val="18"/>
          <w:szCs w:val="18"/>
        </w:rPr>
        <w:t xml:space="preserve">business </w:t>
      </w:r>
      <w:r w:rsidRPr="00A44E03">
        <w:rPr>
          <w:b/>
          <w:sz w:val="18"/>
          <w:szCs w:val="18"/>
        </w:rPr>
        <w:t>day</w:t>
      </w:r>
      <w:r>
        <w:rPr>
          <w:sz w:val="18"/>
          <w:szCs w:val="18"/>
        </w:rPr>
        <w:t xml:space="preserve"> </w:t>
      </w:r>
      <w:r w:rsidR="00317738" w:rsidRPr="00CC1CAB">
        <w:rPr>
          <w:sz w:val="18"/>
          <w:szCs w:val="18"/>
        </w:rPr>
        <w:t>may be considered as grounds for refusing the application</w:t>
      </w:r>
      <w:r>
        <w:rPr>
          <w:sz w:val="18"/>
          <w:szCs w:val="18"/>
        </w:rPr>
        <w:t>.</w:t>
      </w:r>
      <w:r w:rsidR="00317738" w:rsidRPr="00CC1CAB">
        <w:rPr>
          <w:sz w:val="18"/>
          <w:szCs w:val="18"/>
        </w:rPr>
        <w:t xml:space="preserve"> </w:t>
      </w:r>
    </w:p>
    <w:p w14:paraId="219C8F5C" w14:textId="4877CB6C" w:rsidR="00C6323D" w:rsidRDefault="00715868" w:rsidP="00715868">
      <w:pPr>
        <w:pStyle w:val="Headingnumbered1"/>
      </w:pPr>
      <w:r>
        <w:t>Declaration</w:t>
      </w:r>
    </w:p>
    <w:p w14:paraId="37D619D6" w14:textId="77777777" w:rsidR="00886109" w:rsidRPr="00886109" w:rsidRDefault="00886109" w:rsidP="002D2F31">
      <w:pPr>
        <w:pStyle w:val="BodyText"/>
      </w:pPr>
      <w:r w:rsidRPr="00886109">
        <w:t>Each applicant (or the authorised officer or agent) must complete the declaration below and sign this form.</w:t>
      </w:r>
    </w:p>
    <w:p w14:paraId="2BAA03F4" w14:textId="614A1C29" w:rsidR="00886109" w:rsidRPr="00886109" w:rsidRDefault="00886109" w:rsidP="000D7279">
      <w:pPr>
        <w:pStyle w:val="ListBullet"/>
      </w:pPr>
      <w:r w:rsidRPr="00886109">
        <w:t>(For companies and agents) I declare that I am authorised to complete and lodge this application.</w:t>
      </w:r>
    </w:p>
    <w:p w14:paraId="0ECC442D" w14:textId="042492AB" w:rsidR="000D7279" w:rsidRDefault="00886109" w:rsidP="000D7279">
      <w:pPr>
        <w:pStyle w:val="ListBullet"/>
      </w:pPr>
      <w:r w:rsidRPr="00886109">
        <w:t xml:space="preserve">I certify that the information provided is true and correct to the best of my knowledge and belief. I understand under the </w:t>
      </w:r>
      <w:r w:rsidRPr="002D2F31">
        <w:rPr>
          <w:i/>
          <w:iCs/>
        </w:rPr>
        <w:t>Crimes Act 1900</w:t>
      </w:r>
      <w:r w:rsidRPr="00886109">
        <w:t xml:space="preserve"> NSW Part 5A, that knowingly or recklessly giving false or misleading information is a serious offence, and under the </w:t>
      </w:r>
      <w:r w:rsidRPr="006723E2">
        <w:t>Mining Act</w:t>
      </w:r>
      <w:r w:rsidRPr="00886109">
        <w:t xml:space="preserve"> section 378C, any person who provides information that the person knows to be false or misleading is guilty of an offence, for which they may be subject to prosecution.</w:t>
      </w:r>
    </w:p>
    <w:p w14:paraId="0A1B5223" w14:textId="77777777" w:rsidR="000D7279" w:rsidRDefault="000D7279" w:rsidP="000D7279">
      <w:pPr>
        <w:pStyle w:val="BodyText"/>
        <w:rPr>
          <w:rFonts w:eastAsia="Arial" w:cs="Arial"/>
          <w:lang w:eastAsia="en-US"/>
        </w:rPr>
      </w:pPr>
      <w:r>
        <w:br w:type="page"/>
      </w:r>
    </w:p>
    <w:tbl>
      <w:tblPr>
        <w:tblStyle w:val="GridTable4-Accent2"/>
        <w:tblW w:w="5000" w:type="pct"/>
        <w:tblLook w:val="0620" w:firstRow="1" w:lastRow="0" w:firstColumn="0" w:lastColumn="0" w:noHBand="1" w:noVBand="1"/>
        <w:tblDescription w:val="1st Applicant/s details"/>
      </w:tblPr>
      <w:tblGrid>
        <w:gridCol w:w="2267"/>
        <w:gridCol w:w="7927"/>
      </w:tblGrid>
      <w:tr w:rsidR="00BA68F4" w:rsidRPr="00BA68F4" w14:paraId="404222FA" w14:textId="77777777" w:rsidTr="000D7279">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A462690" w14:textId="77777777" w:rsidR="00BA68F4" w:rsidRPr="002D2F31" w:rsidRDefault="00BA68F4" w:rsidP="00BA68F4">
            <w:pPr>
              <w:suppressAutoHyphens w:val="0"/>
              <w:spacing w:before="40" w:after="80"/>
              <w:rPr>
                <w:rFonts w:asciiTheme="minorHAnsi" w:hAnsiTheme="minorHAnsi" w:cs="Arial"/>
                <w:color w:val="auto"/>
                <w:szCs w:val="22"/>
                <w:lang w:eastAsia="en-US"/>
              </w:rPr>
            </w:pPr>
            <w:r w:rsidRPr="002D2F31">
              <w:rPr>
                <w:rFonts w:asciiTheme="minorHAnsi" w:hAnsiTheme="minorHAnsi" w:cs="Arial"/>
                <w:color w:val="auto"/>
                <w:szCs w:val="22"/>
                <w:lang w:eastAsia="en-US"/>
              </w:rPr>
              <w:lastRenderedPageBreak/>
              <w:t>1</w:t>
            </w:r>
            <w:r w:rsidRPr="002D2F31">
              <w:rPr>
                <w:rFonts w:asciiTheme="minorHAnsi" w:hAnsiTheme="minorHAnsi" w:cs="Arial"/>
                <w:color w:val="auto"/>
                <w:szCs w:val="22"/>
                <w:vertAlign w:val="superscript"/>
                <w:lang w:eastAsia="en-US"/>
              </w:rPr>
              <w:t>st</w:t>
            </w:r>
            <w:r w:rsidRPr="002D2F31">
              <w:rPr>
                <w:rFonts w:asciiTheme="minorHAnsi" w:hAnsiTheme="minorHAnsi" w:cs="Arial"/>
                <w:color w:val="auto"/>
                <w:szCs w:val="22"/>
                <w:lang w:eastAsia="en-US"/>
              </w:rPr>
              <w:t xml:space="preserve"> Applicant details</w:t>
            </w:r>
          </w:p>
        </w:tc>
      </w:tr>
      <w:tr w:rsidR="00BA68F4" w:rsidRPr="00BA68F4" w14:paraId="6A729C3B" w14:textId="77777777" w:rsidTr="000D7279">
        <w:tc>
          <w:tcPr>
            <w:tcW w:w="1112" w:type="pct"/>
          </w:tcPr>
          <w:p w14:paraId="4444A14B" w14:textId="77777777" w:rsidR="00BA68F4" w:rsidRPr="002D2F31" w:rsidRDefault="00BA68F4" w:rsidP="00BA68F4">
            <w:pPr>
              <w:suppressAutoHyphens w:val="0"/>
              <w:spacing w:before="60" w:after="60"/>
              <w:rPr>
                <w:rFonts w:asciiTheme="minorHAnsi" w:hAnsiTheme="minorHAnsi" w:cs="Arial"/>
                <w:color w:val="auto"/>
                <w:lang w:eastAsia="en-US"/>
              </w:rPr>
            </w:pPr>
            <w:r w:rsidRPr="002D2F31">
              <w:rPr>
                <w:rFonts w:asciiTheme="minorHAnsi" w:hAnsiTheme="minorHAnsi" w:cs="Arial"/>
                <w:color w:val="auto"/>
                <w:lang w:eastAsia="en-US"/>
              </w:rPr>
              <w:t>Name</w:t>
            </w:r>
          </w:p>
        </w:tc>
        <w:tc>
          <w:tcPr>
            <w:tcW w:w="3888" w:type="pct"/>
          </w:tcPr>
          <w:p w14:paraId="17EC973C" w14:textId="77777777" w:rsidR="00BA68F4" w:rsidRPr="002D2F31" w:rsidRDefault="00BA68F4" w:rsidP="00BA68F4">
            <w:pPr>
              <w:suppressAutoHyphens w:val="0"/>
              <w:spacing w:before="60" w:after="60"/>
              <w:rPr>
                <w:rFonts w:asciiTheme="minorHAnsi" w:hAnsiTheme="minorHAnsi" w:cs="Arial"/>
                <w:color w:val="auto"/>
                <w:lang w:eastAsia="en-US"/>
              </w:rPr>
            </w:pPr>
            <w:r w:rsidRPr="002D2F31">
              <w:rPr>
                <w:rFonts w:asciiTheme="minorHAnsi" w:hAnsiTheme="minorHAnsi" w:cs="Arial"/>
                <w:color w:val="auto"/>
                <w:lang w:eastAsia="en-US"/>
              </w:rPr>
              <w:fldChar w:fldCharType="begin">
                <w:ffData>
                  <w:name w:val="Text134"/>
                  <w:enabled/>
                  <w:calcOnExit w:val="0"/>
                  <w:textInput/>
                </w:ffData>
              </w:fldChar>
            </w:r>
            <w:bookmarkStart w:id="134" w:name="Text134"/>
            <w:r w:rsidRPr="002D2F31">
              <w:rPr>
                <w:rFonts w:asciiTheme="minorHAnsi" w:hAnsiTheme="minorHAnsi" w:cs="Arial"/>
                <w:color w:val="auto"/>
                <w:lang w:eastAsia="en-US"/>
              </w:rPr>
              <w:instrText xml:space="preserve"> FORMTEXT </w:instrText>
            </w:r>
            <w:r w:rsidRPr="002D2F31">
              <w:rPr>
                <w:rFonts w:asciiTheme="minorHAnsi" w:hAnsiTheme="minorHAnsi" w:cs="Arial"/>
                <w:color w:val="auto"/>
                <w:lang w:eastAsia="en-US"/>
              </w:rPr>
            </w:r>
            <w:r w:rsidRPr="002D2F31">
              <w:rPr>
                <w:rFonts w:asciiTheme="minorHAnsi" w:hAnsiTheme="minorHAnsi" w:cs="Arial"/>
                <w:color w:val="auto"/>
                <w:lang w:eastAsia="en-US"/>
              </w:rPr>
              <w:fldChar w:fldCharType="separate"/>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fldChar w:fldCharType="end"/>
            </w:r>
            <w:bookmarkEnd w:id="134"/>
          </w:p>
        </w:tc>
      </w:tr>
      <w:tr w:rsidR="00BA68F4" w:rsidRPr="00BA68F4" w14:paraId="0C316429" w14:textId="77777777" w:rsidTr="000D7279">
        <w:tc>
          <w:tcPr>
            <w:tcW w:w="1112" w:type="pct"/>
          </w:tcPr>
          <w:p w14:paraId="49E06F8E" w14:textId="77777777" w:rsidR="00BA68F4" w:rsidRPr="002D2F31" w:rsidRDefault="00BA68F4" w:rsidP="00BA68F4">
            <w:pPr>
              <w:suppressAutoHyphens w:val="0"/>
              <w:spacing w:before="60" w:after="60"/>
              <w:rPr>
                <w:rFonts w:asciiTheme="minorHAnsi" w:hAnsiTheme="minorHAnsi" w:cs="Arial"/>
                <w:color w:val="auto"/>
                <w:lang w:eastAsia="en-US"/>
              </w:rPr>
            </w:pPr>
            <w:r w:rsidRPr="002D2F31">
              <w:rPr>
                <w:rFonts w:asciiTheme="minorHAnsi" w:hAnsiTheme="minorHAnsi" w:cs="Arial"/>
                <w:color w:val="auto"/>
                <w:lang w:eastAsia="en-US"/>
              </w:rPr>
              <w:t>Position/title</w:t>
            </w:r>
          </w:p>
        </w:tc>
        <w:tc>
          <w:tcPr>
            <w:tcW w:w="3888" w:type="pct"/>
          </w:tcPr>
          <w:p w14:paraId="4224788C" w14:textId="77777777" w:rsidR="00BA68F4" w:rsidRPr="002D2F31" w:rsidRDefault="00BA68F4" w:rsidP="00BA68F4">
            <w:pPr>
              <w:suppressAutoHyphens w:val="0"/>
              <w:spacing w:before="60" w:after="60"/>
              <w:rPr>
                <w:rFonts w:asciiTheme="minorHAnsi" w:hAnsiTheme="minorHAnsi" w:cs="Arial"/>
                <w:color w:val="auto"/>
                <w:lang w:eastAsia="en-US"/>
              </w:rPr>
            </w:pPr>
            <w:r w:rsidRPr="002D2F31">
              <w:rPr>
                <w:rFonts w:asciiTheme="minorHAnsi" w:hAnsiTheme="minorHAnsi" w:cs="Arial"/>
                <w:color w:val="auto"/>
                <w:lang w:eastAsia="en-US"/>
              </w:rPr>
              <w:fldChar w:fldCharType="begin">
                <w:ffData>
                  <w:name w:val="Text135"/>
                  <w:enabled/>
                  <w:calcOnExit w:val="0"/>
                  <w:textInput/>
                </w:ffData>
              </w:fldChar>
            </w:r>
            <w:r w:rsidRPr="002D2F31">
              <w:rPr>
                <w:rFonts w:asciiTheme="minorHAnsi" w:hAnsiTheme="minorHAnsi" w:cs="Arial"/>
                <w:color w:val="auto"/>
                <w:lang w:eastAsia="en-US"/>
              </w:rPr>
              <w:instrText xml:space="preserve"> FORMTEXT </w:instrText>
            </w:r>
            <w:r w:rsidRPr="002D2F31">
              <w:rPr>
                <w:rFonts w:asciiTheme="minorHAnsi" w:hAnsiTheme="minorHAnsi" w:cs="Arial"/>
                <w:color w:val="auto"/>
                <w:lang w:eastAsia="en-US"/>
              </w:rPr>
            </w:r>
            <w:r w:rsidRPr="002D2F31">
              <w:rPr>
                <w:rFonts w:asciiTheme="minorHAnsi" w:hAnsiTheme="minorHAnsi" w:cs="Arial"/>
                <w:color w:val="auto"/>
                <w:lang w:eastAsia="en-US"/>
              </w:rPr>
              <w:fldChar w:fldCharType="separate"/>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fldChar w:fldCharType="end"/>
            </w:r>
          </w:p>
        </w:tc>
      </w:tr>
      <w:tr w:rsidR="00BA68F4" w:rsidRPr="00BA68F4" w14:paraId="339D7BFB" w14:textId="77777777" w:rsidTr="000D7279">
        <w:tc>
          <w:tcPr>
            <w:tcW w:w="1112" w:type="pct"/>
          </w:tcPr>
          <w:p w14:paraId="5DDC2F71" w14:textId="77777777" w:rsidR="00BA68F4" w:rsidRPr="002D2F31" w:rsidRDefault="00BA68F4" w:rsidP="00BA68F4">
            <w:pPr>
              <w:suppressAutoHyphens w:val="0"/>
              <w:spacing w:before="60" w:after="60"/>
              <w:rPr>
                <w:rFonts w:asciiTheme="minorHAnsi" w:hAnsiTheme="minorHAnsi" w:cs="Arial"/>
                <w:color w:val="auto"/>
                <w:lang w:eastAsia="en-US"/>
              </w:rPr>
            </w:pPr>
            <w:r w:rsidRPr="002D2F31">
              <w:rPr>
                <w:rFonts w:asciiTheme="minorHAnsi" w:hAnsiTheme="minorHAnsi" w:cs="Arial"/>
                <w:color w:val="auto"/>
                <w:lang w:eastAsia="en-US"/>
              </w:rPr>
              <w:t>Date</w:t>
            </w:r>
          </w:p>
        </w:tc>
        <w:tc>
          <w:tcPr>
            <w:tcW w:w="3888" w:type="pct"/>
          </w:tcPr>
          <w:p w14:paraId="6314E4E1" w14:textId="77777777" w:rsidR="00BA68F4" w:rsidRPr="002D2F31" w:rsidRDefault="00BA68F4" w:rsidP="00BA68F4">
            <w:pPr>
              <w:suppressAutoHyphens w:val="0"/>
              <w:spacing w:before="60" w:after="60"/>
              <w:rPr>
                <w:rFonts w:asciiTheme="minorHAnsi" w:hAnsiTheme="minorHAnsi" w:cs="Arial"/>
                <w:color w:val="auto"/>
                <w:lang w:eastAsia="en-US"/>
              </w:rPr>
            </w:pPr>
            <w:r w:rsidRPr="002D2F31">
              <w:rPr>
                <w:rFonts w:asciiTheme="minorHAnsi" w:hAnsiTheme="minorHAnsi" w:cs="Arial"/>
                <w:color w:val="auto"/>
                <w:lang w:eastAsia="en-US"/>
              </w:rPr>
              <w:fldChar w:fldCharType="begin">
                <w:ffData>
                  <w:name w:val="Text136"/>
                  <w:enabled/>
                  <w:calcOnExit w:val="0"/>
                  <w:textInput/>
                </w:ffData>
              </w:fldChar>
            </w:r>
            <w:bookmarkStart w:id="135" w:name="Text136"/>
            <w:r w:rsidRPr="002D2F31">
              <w:rPr>
                <w:rFonts w:asciiTheme="minorHAnsi" w:hAnsiTheme="minorHAnsi" w:cs="Arial"/>
                <w:color w:val="auto"/>
                <w:lang w:eastAsia="en-US"/>
              </w:rPr>
              <w:instrText xml:space="preserve"> FORMTEXT </w:instrText>
            </w:r>
            <w:r w:rsidRPr="002D2F31">
              <w:rPr>
                <w:rFonts w:asciiTheme="minorHAnsi" w:hAnsiTheme="minorHAnsi" w:cs="Arial"/>
                <w:color w:val="auto"/>
                <w:lang w:eastAsia="en-US"/>
              </w:rPr>
            </w:r>
            <w:r w:rsidRPr="002D2F31">
              <w:rPr>
                <w:rFonts w:asciiTheme="minorHAnsi" w:hAnsiTheme="minorHAnsi" w:cs="Arial"/>
                <w:color w:val="auto"/>
                <w:lang w:eastAsia="en-US"/>
              </w:rPr>
              <w:fldChar w:fldCharType="separate"/>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t> </w:t>
            </w:r>
            <w:r w:rsidRPr="002D2F31">
              <w:rPr>
                <w:rFonts w:asciiTheme="minorHAnsi" w:hAnsiTheme="minorHAnsi" w:cs="Arial"/>
                <w:color w:val="auto"/>
                <w:lang w:eastAsia="en-US"/>
              </w:rPr>
              <w:fldChar w:fldCharType="end"/>
            </w:r>
            <w:bookmarkEnd w:id="135"/>
          </w:p>
        </w:tc>
      </w:tr>
      <w:tr w:rsidR="00BA68F4" w:rsidRPr="00BA68F4" w14:paraId="52B9841E" w14:textId="77777777" w:rsidTr="000D7279">
        <w:trPr>
          <w:trHeight w:val="907"/>
        </w:trPr>
        <w:tc>
          <w:tcPr>
            <w:tcW w:w="1112" w:type="pct"/>
          </w:tcPr>
          <w:p w14:paraId="3BAA29C5" w14:textId="77777777" w:rsidR="00BA68F4" w:rsidRPr="002D2F31" w:rsidRDefault="00BA68F4" w:rsidP="00BA68F4">
            <w:pPr>
              <w:suppressAutoHyphens w:val="0"/>
              <w:spacing w:before="60" w:after="60"/>
              <w:rPr>
                <w:rFonts w:asciiTheme="minorHAnsi" w:hAnsiTheme="minorHAnsi" w:cs="Arial"/>
                <w:color w:val="auto"/>
                <w:lang w:eastAsia="en-US"/>
              </w:rPr>
            </w:pPr>
            <w:r w:rsidRPr="002D2F31">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3888" w:type="pct"/>
              </w:tcPr>
              <w:p w14:paraId="0A113F64" w14:textId="77777777" w:rsidR="00BA68F4" w:rsidRPr="002D2F31" w:rsidRDefault="00BA68F4" w:rsidP="00BA68F4">
                <w:pPr>
                  <w:suppressAutoHyphens w:val="0"/>
                  <w:spacing w:before="60" w:after="60"/>
                  <w:rPr>
                    <w:rFonts w:asciiTheme="minorHAnsi" w:hAnsiTheme="minorHAnsi" w:cs="Arial"/>
                    <w:color w:val="auto"/>
                    <w:lang w:eastAsia="en-US"/>
                  </w:rPr>
                </w:pPr>
                <w:r w:rsidRPr="002D2F31">
                  <w:rPr>
                    <w:rFonts w:asciiTheme="minorHAnsi" w:hAnsiTheme="minorHAnsi" w:cs="Arial"/>
                    <w:noProof/>
                    <w:color w:val="auto"/>
                    <w:lang w:eastAsia="en-AU"/>
                  </w:rPr>
                  <w:drawing>
                    <wp:inline distT="0" distB="0" distL="0" distR="0" wp14:anchorId="320E53DB" wp14:editId="6AB3D40B">
                      <wp:extent cx="4353759" cy="479834"/>
                      <wp:effectExtent l="0" t="0" r="2540" b="3175"/>
                      <wp:docPr id="17" name="Picture 1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329012F7" w14:textId="77777777" w:rsidR="00BA68F4" w:rsidRDefault="00BA68F4" w:rsidP="002D2F31">
      <w:pPr>
        <w:pStyle w:val="BodyText"/>
        <w:ind w:left="567" w:hanging="567"/>
      </w:pPr>
    </w:p>
    <w:tbl>
      <w:tblPr>
        <w:tblStyle w:val="GridTable4-Accent2"/>
        <w:tblW w:w="5000" w:type="pct"/>
        <w:tblLook w:val="0620" w:firstRow="1" w:lastRow="0" w:firstColumn="0" w:lastColumn="0" w:noHBand="1" w:noVBand="1"/>
        <w:tblDescription w:val="1st Applicant/s details"/>
      </w:tblPr>
      <w:tblGrid>
        <w:gridCol w:w="2701"/>
        <w:gridCol w:w="7493"/>
      </w:tblGrid>
      <w:tr w:rsidR="00BA68F4" w:rsidRPr="000751AF" w14:paraId="2AB5B550" w14:textId="77777777" w:rsidTr="0069352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398099D" w14:textId="627B2B5E" w:rsidR="00BA68F4" w:rsidRPr="000751AF" w:rsidRDefault="00BA68F4" w:rsidP="00693525">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2D2F31">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Pr="000751AF">
              <w:rPr>
                <w:rFonts w:asciiTheme="minorHAnsi" w:hAnsiTheme="minorHAnsi" w:cs="Arial"/>
                <w:color w:val="auto"/>
                <w:szCs w:val="22"/>
                <w:lang w:eastAsia="en-US"/>
              </w:rPr>
              <w:t>Applicant details</w:t>
            </w:r>
          </w:p>
        </w:tc>
      </w:tr>
      <w:tr w:rsidR="00BA68F4" w:rsidRPr="000751AF" w14:paraId="629F6CA2" w14:textId="77777777" w:rsidTr="00693525">
        <w:tc>
          <w:tcPr>
            <w:tcW w:w="1325" w:type="pct"/>
          </w:tcPr>
          <w:p w14:paraId="17F9797C" w14:textId="77777777" w:rsidR="00BA68F4" w:rsidRPr="000751AF" w:rsidRDefault="00BA68F4" w:rsidP="00693525">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p>
        </w:tc>
        <w:tc>
          <w:tcPr>
            <w:tcW w:w="3675" w:type="pct"/>
          </w:tcPr>
          <w:p w14:paraId="58B63F18" w14:textId="77777777" w:rsidR="00BA68F4" w:rsidRPr="000751AF" w:rsidRDefault="00BA68F4" w:rsidP="00693525">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4"/>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BA68F4" w:rsidRPr="000751AF" w14:paraId="6ECF1DD8" w14:textId="77777777" w:rsidTr="00693525">
        <w:tc>
          <w:tcPr>
            <w:tcW w:w="1325" w:type="pct"/>
          </w:tcPr>
          <w:p w14:paraId="191778CB" w14:textId="77777777" w:rsidR="00BA68F4" w:rsidRPr="000751AF" w:rsidRDefault="00BA68F4" w:rsidP="00693525">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Position/title</w:t>
            </w:r>
          </w:p>
        </w:tc>
        <w:tc>
          <w:tcPr>
            <w:tcW w:w="3675" w:type="pct"/>
          </w:tcPr>
          <w:p w14:paraId="3481B37A" w14:textId="77777777" w:rsidR="00BA68F4" w:rsidRPr="000751AF" w:rsidRDefault="00BA68F4" w:rsidP="00693525">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5"/>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BA68F4" w:rsidRPr="000751AF" w14:paraId="3F2BA2A7" w14:textId="77777777" w:rsidTr="00693525">
        <w:tc>
          <w:tcPr>
            <w:tcW w:w="1325" w:type="pct"/>
          </w:tcPr>
          <w:p w14:paraId="1AB8CF19" w14:textId="77777777" w:rsidR="00BA68F4" w:rsidRPr="000751AF" w:rsidRDefault="00BA68F4" w:rsidP="00693525">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675" w:type="pct"/>
          </w:tcPr>
          <w:p w14:paraId="3EEDADA7" w14:textId="77777777" w:rsidR="00BA68F4" w:rsidRPr="000751AF" w:rsidRDefault="00BA68F4" w:rsidP="00693525">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6"/>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BA68F4" w:rsidRPr="000751AF" w14:paraId="4B2FDD4C" w14:textId="77777777" w:rsidTr="00693525">
        <w:trPr>
          <w:trHeight w:val="907"/>
        </w:trPr>
        <w:tc>
          <w:tcPr>
            <w:tcW w:w="1325" w:type="pct"/>
          </w:tcPr>
          <w:p w14:paraId="080BC959" w14:textId="77777777" w:rsidR="00BA68F4" w:rsidRPr="000751AF" w:rsidRDefault="00BA68F4" w:rsidP="00693525">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47823321"/>
            <w:showingPlcHdr/>
            <w:picture/>
          </w:sdtPr>
          <w:sdtEndPr/>
          <w:sdtContent>
            <w:tc>
              <w:tcPr>
                <w:tcW w:w="3675" w:type="pct"/>
              </w:tcPr>
              <w:p w14:paraId="4738054B" w14:textId="77777777" w:rsidR="00BA68F4" w:rsidRPr="000751AF" w:rsidRDefault="00BA68F4" w:rsidP="00693525">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AU"/>
                  </w:rPr>
                  <w:drawing>
                    <wp:inline distT="0" distB="0" distL="0" distR="0" wp14:anchorId="0649784A" wp14:editId="4B9873E4">
                      <wp:extent cx="4353759" cy="479834"/>
                      <wp:effectExtent l="0" t="0" r="2540" b="3175"/>
                      <wp:docPr id="18" name="Picture 1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10D94228" w14:textId="77777777" w:rsidR="00D67115" w:rsidRPr="000D7279" w:rsidRDefault="00D67115" w:rsidP="000D7279">
      <w:pPr>
        <w:pStyle w:val="Headingnumbered2"/>
        <w:numPr>
          <w:ilvl w:val="1"/>
          <w:numId w:val="64"/>
        </w:numPr>
        <w:ind w:hanging="778"/>
        <w:rPr>
          <w:rFonts w:ascii="Calibri" w:hAnsi="Calibri"/>
        </w:rPr>
      </w:pPr>
      <w:bookmarkStart w:id="136" w:name="_Ref127453289"/>
      <w:r>
        <w:t>Agent authorised to act for this applicant/s</w:t>
      </w:r>
      <w:bookmarkEnd w:id="136"/>
    </w:p>
    <w:p w14:paraId="79CBB9CA" w14:textId="77777777" w:rsidR="00D67115" w:rsidRDefault="00D67115" w:rsidP="00A44E03">
      <w:pPr>
        <w:pStyle w:val="BodyText"/>
      </w:pPr>
      <w:r>
        <w:t>Evidence of appointment is required if this has not been previously supplied to the Department.</w:t>
      </w:r>
    </w:p>
    <w:tbl>
      <w:tblPr>
        <w:tblStyle w:val="ListTable4-Accent2"/>
        <w:tblW w:w="0" w:type="auto"/>
        <w:tblLook w:val="0620" w:firstRow="1" w:lastRow="0" w:firstColumn="0" w:lastColumn="0" w:noHBand="1" w:noVBand="1"/>
        <w:tblDescription w:val="Agent details"/>
      </w:tblPr>
      <w:tblGrid>
        <w:gridCol w:w="2552"/>
        <w:gridCol w:w="7086"/>
      </w:tblGrid>
      <w:tr w:rsidR="00D67115" w14:paraId="76D63079" w14:textId="77777777" w:rsidTr="00D67115">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17A3829B" w14:textId="77777777" w:rsidR="00D67115" w:rsidRDefault="00D67115">
            <w:pPr>
              <w:pStyle w:val="BodyText"/>
              <w:rPr>
                <w:noProof/>
                <w:sz w:val="18"/>
                <w:szCs w:val="18"/>
                <w:lang w:eastAsia="en-US"/>
              </w:rPr>
            </w:pPr>
            <w:r>
              <w:rPr>
                <w:noProof/>
                <w:sz w:val="18"/>
                <w:szCs w:val="18"/>
                <w:lang w:eastAsia="en-US"/>
              </w:rPr>
              <w:t>Agent details</w:t>
            </w:r>
          </w:p>
        </w:tc>
      </w:tr>
      <w:tr w:rsidR="00D67115" w14:paraId="2CB621CA" w14:textId="77777777" w:rsidTr="00D67115">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120E8CB1" w14:textId="77777777" w:rsidR="00D67115" w:rsidRDefault="00D67115">
            <w:pPr>
              <w:pStyle w:val="BodyText"/>
              <w:rPr>
                <w:sz w:val="20"/>
                <w:szCs w:val="20"/>
                <w:lang w:eastAsia="en-US"/>
              </w:rPr>
            </w:pPr>
            <w:r>
              <w:rPr>
                <w:sz w:val="20"/>
                <w:szCs w:val="20"/>
                <w:lang w:eastAsia="en-US"/>
              </w:rPr>
              <w:t>Name</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53382A28" w14:textId="77777777" w:rsidR="00D67115" w:rsidRDefault="00D67115">
            <w:pPr>
              <w:pStyle w:val="BodyText"/>
              <w:rPr>
                <w:sz w:val="20"/>
                <w:szCs w:val="20"/>
                <w:lang w:eastAsia="en-US"/>
              </w:rPr>
            </w:pPr>
            <w:r>
              <w:rPr>
                <w:lang w:eastAsia="en-US"/>
              </w:rPr>
              <w:fldChar w:fldCharType="begin">
                <w:ffData>
                  <w:name w:val="Text15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D67115" w14:paraId="7125FB87" w14:textId="77777777" w:rsidTr="00D67115">
        <w:trPr>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623B1361" w14:textId="77777777" w:rsidR="00D67115" w:rsidRDefault="00D67115">
            <w:pPr>
              <w:pStyle w:val="BodyText"/>
              <w:rPr>
                <w:sz w:val="20"/>
                <w:szCs w:val="20"/>
                <w:lang w:eastAsia="en-US"/>
              </w:rPr>
            </w:pPr>
            <w:r>
              <w:rPr>
                <w:sz w:val="20"/>
                <w:szCs w:val="20"/>
                <w:lang w:eastAsia="en-US"/>
              </w:rPr>
              <w:t>Position/title</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0F6357A5" w14:textId="77777777" w:rsidR="00D67115" w:rsidRDefault="00D67115">
            <w:pPr>
              <w:pStyle w:val="BodyText"/>
              <w:rPr>
                <w:sz w:val="20"/>
                <w:szCs w:val="20"/>
                <w:lang w:eastAsia="en-US"/>
              </w:rPr>
            </w:pPr>
            <w:r>
              <w:rPr>
                <w:lang w:eastAsia="en-US"/>
              </w:rPr>
              <w:fldChar w:fldCharType="begin">
                <w:ffData>
                  <w:name w:val="Text15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D67115" w14:paraId="7F6FDA8D" w14:textId="77777777" w:rsidTr="00D67115">
        <w:trPr>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592F58C9" w14:textId="77777777" w:rsidR="00D67115" w:rsidRDefault="00D67115">
            <w:pPr>
              <w:pStyle w:val="BodyText"/>
              <w:rPr>
                <w:sz w:val="20"/>
                <w:szCs w:val="20"/>
                <w:lang w:eastAsia="en-US"/>
              </w:rPr>
            </w:pPr>
            <w:r>
              <w:rPr>
                <w:rFonts w:ascii="Public Sans Light" w:hAnsi="Public Sans Light" w:cs="Arial"/>
                <w:sz w:val="20"/>
                <w:szCs w:val="20"/>
              </w:rPr>
              <w:t>Company</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086E02D8" w14:textId="62E597DA" w:rsidR="00D67115" w:rsidRDefault="000D7279">
            <w:pPr>
              <w:pStyle w:val="BodyText"/>
              <w:rPr>
                <w:sz w:val="20"/>
                <w:szCs w:val="20"/>
                <w:lang w:eastAsia="en-US"/>
              </w:rPr>
            </w:pPr>
            <w:r>
              <w:rPr>
                <w:lang w:eastAsia="en-US"/>
              </w:rPr>
              <w:fldChar w:fldCharType="begin">
                <w:ffData>
                  <w:name w:val="Text15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D67115" w14:paraId="1E4B3EBE" w14:textId="77777777" w:rsidTr="00D67115">
        <w:trPr>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01205B5F" w14:textId="77777777" w:rsidR="00D67115" w:rsidRDefault="00D67115">
            <w:pPr>
              <w:pStyle w:val="BodyText"/>
              <w:rPr>
                <w:rFonts w:ascii="Public Sans Light" w:hAnsi="Public Sans Light" w:cs="Arial"/>
                <w:sz w:val="20"/>
                <w:szCs w:val="20"/>
              </w:rPr>
            </w:pPr>
            <w:r>
              <w:rPr>
                <w:rFonts w:ascii="Public Sans Light" w:hAnsi="Public Sans Light" w:cs="Arial"/>
                <w:sz w:val="20"/>
                <w:szCs w:val="20"/>
              </w:rPr>
              <w:t>Postal address</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515E00A3" w14:textId="7F902931" w:rsidR="00D67115" w:rsidRDefault="000D7279">
            <w:pPr>
              <w:pStyle w:val="BodyText"/>
              <w:rPr>
                <w:rFonts w:ascii="Calibri" w:hAnsi="Calibri" w:cs="Calibri"/>
                <w:sz w:val="20"/>
                <w:szCs w:val="20"/>
                <w:lang w:eastAsia="en-US"/>
              </w:rPr>
            </w:pPr>
            <w:r>
              <w:rPr>
                <w:lang w:eastAsia="en-US"/>
              </w:rPr>
              <w:fldChar w:fldCharType="begin">
                <w:ffData>
                  <w:name w:val="Text15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D67115" w14:paraId="6FB111A3" w14:textId="77777777" w:rsidTr="00D67115">
        <w:trPr>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47B2AF94" w14:textId="77777777" w:rsidR="00D67115" w:rsidRDefault="00D67115">
            <w:pPr>
              <w:pStyle w:val="BodyText"/>
              <w:rPr>
                <w:rFonts w:ascii="Public Sans Light" w:hAnsi="Public Sans Light" w:cs="Arial"/>
                <w:sz w:val="20"/>
                <w:szCs w:val="20"/>
              </w:rPr>
            </w:pPr>
            <w:r>
              <w:rPr>
                <w:rFonts w:ascii="Public Sans Light" w:hAnsi="Public Sans Light" w:cs="Arial"/>
                <w:sz w:val="20"/>
                <w:szCs w:val="20"/>
              </w:rPr>
              <w:t>Phone (incl area code)</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2D068F38" w14:textId="08F21BDE" w:rsidR="00D67115" w:rsidRDefault="000D7279">
            <w:pPr>
              <w:pStyle w:val="BodyText"/>
              <w:rPr>
                <w:rFonts w:ascii="Calibri" w:hAnsi="Calibri" w:cs="Calibri"/>
                <w:sz w:val="20"/>
                <w:szCs w:val="20"/>
                <w:lang w:eastAsia="en-US"/>
              </w:rPr>
            </w:pPr>
            <w:r>
              <w:rPr>
                <w:lang w:eastAsia="en-US"/>
              </w:rPr>
              <w:fldChar w:fldCharType="begin">
                <w:ffData>
                  <w:name w:val="Text15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D67115" w14:paraId="444FE419" w14:textId="77777777" w:rsidTr="00D67115">
        <w:trPr>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76FE8030" w14:textId="77777777" w:rsidR="00D67115" w:rsidRDefault="00D67115">
            <w:pPr>
              <w:pStyle w:val="BodyText"/>
              <w:rPr>
                <w:rFonts w:ascii="Public Sans Light" w:hAnsi="Public Sans Light" w:cs="Arial"/>
                <w:sz w:val="20"/>
                <w:szCs w:val="20"/>
              </w:rPr>
            </w:pPr>
            <w:r>
              <w:rPr>
                <w:rFonts w:ascii="Public Sans Light" w:hAnsi="Public Sans Light" w:cs="Arial"/>
                <w:sz w:val="20"/>
                <w:szCs w:val="20"/>
              </w:rPr>
              <w:t>Mobile</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1C88B9E2" w14:textId="521004F9" w:rsidR="00D67115" w:rsidRDefault="000D7279">
            <w:pPr>
              <w:pStyle w:val="BodyText"/>
              <w:rPr>
                <w:rFonts w:ascii="Calibri" w:hAnsi="Calibri" w:cs="Calibri"/>
                <w:sz w:val="20"/>
                <w:szCs w:val="20"/>
                <w:lang w:eastAsia="en-US"/>
              </w:rPr>
            </w:pPr>
            <w:r>
              <w:rPr>
                <w:lang w:eastAsia="en-US"/>
              </w:rPr>
              <w:fldChar w:fldCharType="begin">
                <w:ffData>
                  <w:name w:val="Text15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D67115" w14:paraId="2E4F2C62" w14:textId="77777777" w:rsidTr="00D67115">
        <w:trPr>
          <w:trHeight w:val="301"/>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47EE7A7C" w14:textId="77777777" w:rsidR="00D67115" w:rsidRDefault="00D67115">
            <w:pPr>
              <w:pStyle w:val="BodyText"/>
              <w:rPr>
                <w:rFonts w:ascii="Public Sans Light" w:hAnsi="Public Sans Light" w:cs="Arial"/>
                <w:sz w:val="20"/>
                <w:szCs w:val="20"/>
              </w:rPr>
            </w:pPr>
            <w:r>
              <w:rPr>
                <w:rFonts w:ascii="Public Sans Light" w:hAnsi="Public Sans Light" w:cs="Arial"/>
                <w:sz w:val="20"/>
                <w:szCs w:val="20"/>
              </w:rPr>
              <w:t>Email</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22DDB400" w14:textId="47678D57" w:rsidR="00D67115" w:rsidRDefault="000D7279">
            <w:pPr>
              <w:pStyle w:val="BodyText"/>
              <w:rPr>
                <w:rFonts w:ascii="Calibri" w:hAnsi="Calibri" w:cs="Calibri"/>
                <w:sz w:val="20"/>
                <w:szCs w:val="20"/>
                <w:lang w:eastAsia="en-US"/>
              </w:rPr>
            </w:pPr>
            <w:r>
              <w:rPr>
                <w:lang w:eastAsia="en-US"/>
              </w:rPr>
              <w:fldChar w:fldCharType="begin">
                <w:ffData>
                  <w:name w:val="Text15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D67115" w14:paraId="31C9698E" w14:textId="77777777" w:rsidTr="00D67115">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2E6670E9" w14:textId="77777777" w:rsidR="00D67115" w:rsidRDefault="00D67115">
            <w:pPr>
              <w:pStyle w:val="BodyText"/>
              <w:rPr>
                <w:sz w:val="20"/>
                <w:szCs w:val="20"/>
                <w:lang w:eastAsia="en-US"/>
              </w:rPr>
            </w:pPr>
            <w:r>
              <w:rPr>
                <w:sz w:val="20"/>
                <w:szCs w:val="20"/>
                <w:lang w:eastAsia="en-US"/>
              </w:rPr>
              <w:t>Date</w:t>
            </w:r>
          </w:p>
        </w:tc>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2B067529" w14:textId="77777777" w:rsidR="00D67115" w:rsidRDefault="00D67115">
            <w:pPr>
              <w:pStyle w:val="BodyText"/>
              <w:rPr>
                <w:sz w:val="20"/>
                <w:szCs w:val="20"/>
                <w:lang w:eastAsia="en-US"/>
              </w:rPr>
            </w:pPr>
            <w:r>
              <w:rPr>
                <w:lang w:eastAsia="en-US"/>
              </w:rPr>
              <w:fldChar w:fldCharType="begin">
                <w:ffData>
                  <w:name w:val="Text15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D67115" w14:paraId="029EDE42" w14:textId="77777777" w:rsidTr="00D67115">
        <w:trPr>
          <w:trHeight w:val="1077"/>
        </w:trPr>
        <w:tc>
          <w:tcPr>
            <w:tcW w:w="2552"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16E34741" w14:textId="77777777" w:rsidR="00D67115" w:rsidRDefault="00D67115">
            <w:pPr>
              <w:pStyle w:val="BodyText"/>
              <w:rPr>
                <w:sz w:val="20"/>
                <w:szCs w:val="20"/>
                <w:lang w:eastAsia="en-US"/>
              </w:rPr>
            </w:pPr>
            <w:r>
              <w:rPr>
                <w:sz w:val="20"/>
                <w:szCs w:val="20"/>
                <w:lang w:eastAsia="en-US"/>
              </w:rPr>
              <w:t>Signature</w:t>
            </w:r>
          </w:p>
        </w:tc>
        <w:sdt>
          <w:sdtPr>
            <w:rPr>
              <w:lang w:eastAsia="en-US"/>
            </w:rPr>
            <w:alias w:val="Signature"/>
            <w:tag w:val="Signature"/>
            <w:id w:val="-1866747746"/>
            <w:showingPlcHdr/>
            <w:picture/>
          </w:sdtPr>
          <w:sdtEndPr/>
          <w:sdtContent>
            <w:tc>
              <w:tcPr>
                <w:tcW w:w="7086" w:type="dxa"/>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283133D9" w14:textId="1241740D" w:rsidR="00D67115" w:rsidRDefault="00D67115">
                <w:pPr>
                  <w:pStyle w:val="BodyText"/>
                  <w:rPr>
                    <w:sz w:val="20"/>
                    <w:szCs w:val="20"/>
                    <w:lang w:eastAsia="en-US"/>
                  </w:rPr>
                </w:pPr>
                <w:r>
                  <w:rPr>
                    <w:noProof/>
                    <w:lang w:eastAsia="en-AU"/>
                  </w:rPr>
                  <w:drawing>
                    <wp:inline distT="0" distB="0" distL="0" distR="0" wp14:anchorId="6CD3B525" wp14:editId="129C53A4">
                      <wp:extent cx="4352290" cy="597535"/>
                      <wp:effectExtent l="0" t="0" r="0" b="0"/>
                      <wp:docPr id="9" name="Picture 9"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t Signatu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52290" cy="597535"/>
                              </a:xfrm>
                              <a:prstGeom prst="rect">
                                <a:avLst/>
                              </a:prstGeom>
                              <a:noFill/>
                              <a:ln>
                                <a:noFill/>
                              </a:ln>
                            </pic:spPr>
                          </pic:pic>
                        </a:graphicData>
                      </a:graphic>
                    </wp:inline>
                  </w:drawing>
                </w:r>
              </w:p>
            </w:tc>
          </w:sdtContent>
        </w:sdt>
      </w:tr>
    </w:tbl>
    <w:p w14:paraId="463FE9BF" w14:textId="77777777" w:rsidR="00D67115" w:rsidRDefault="00D67115" w:rsidP="000478EC">
      <w:pPr>
        <w:pStyle w:val="Headingnumbered1"/>
      </w:pPr>
      <w:r>
        <w:t>Evidence of appointment:</w:t>
      </w:r>
    </w:p>
    <w:p w14:paraId="1CF72AE4" w14:textId="7A0B259A" w:rsidR="00D67115" w:rsidRDefault="00D67115" w:rsidP="00A44E03">
      <w:pPr>
        <w:pStyle w:val="BodyText"/>
      </w:pPr>
      <w:r>
        <w:tab/>
      </w:r>
      <w:r>
        <w:fldChar w:fldCharType="begin">
          <w:ffData>
            <w:name w:val="Check160"/>
            <w:enabled/>
            <w:calcOnExit w:val="0"/>
            <w:checkBox>
              <w:sizeAuto/>
              <w:default w:val="0"/>
            </w:checkBox>
          </w:ffData>
        </w:fldChar>
      </w:r>
      <w:r>
        <w:instrText xml:space="preserve"> FORMCHECKBOX </w:instrText>
      </w:r>
      <w:r w:rsidR="00016E09">
        <w:fldChar w:fldCharType="separate"/>
      </w:r>
      <w:r>
        <w:fldChar w:fldCharType="end"/>
      </w:r>
      <w:r w:rsidR="000478EC">
        <w:t xml:space="preserve"> </w:t>
      </w:r>
      <w:r>
        <w:t>I have attached evidence of appointment to this application</w:t>
      </w:r>
    </w:p>
    <w:p w14:paraId="513532E3" w14:textId="214B3B0A" w:rsidR="00D67115" w:rsidRDefault="00D67115" w:rsidP="00A44E03">
      <w:pPr>
        <w:pStyle w:val="BodyText"/>
      </w:pPr>
      <w:r>
        <w:tab/>
      </w:r>
    </w:p>
    <w:p w14:paraId="2F769207" w14:textId="77777777" w:rsidR="00D67115" w:rsidRDefault="00D67115" w:rsidP="00112980">
      <w:pPr>
        <w:pStyle w:val="BodyText"/>
      </w:pPr>
    </w:p>
    <w:p w14:paraId="2B131555" w14:textId="77777777" w:rsidR="00E87706" w:rsidRDefault="00E87706" w:rsidP="00E87706">
      <w:pPr>
        <w:pStyle w:val="BodyText"/>
      </w:pPr>
      <w:r>
        <w:br w:type="page"/>
      </w:r>
    </w:p>
    <w:p w14:paraId="45DEFB51" w14:textId="7DB774E6" w:rsidR="00C6323D" w:rsidRDefault="00960590" w:rsidP="00960590">
      <w:pPr>
        <w:pStyle w:val="Heading1"/>
      </w:pPr>
      <w:r w:rsidRPr="00960590">
        <w:lastRenderedPageBreak/>
        <w:t>Office/Administrative use only</w:t>
      </w:r>
    </w:p>
    <w:tbl>
      <w:tblPr>
        <w:tblStyle w:val="GridTable4-Accent2"/>
        <w:tblW w:w="9628" w:type="dxa"/>
        <w:tblLook w:val="0620" w:firstRow="1" w:lastRow="0" w:firstColumn="0" w:lastColumn="0" w:noHBand="1" w:noVBand="1"/>
        <w:tblDescription w:val="Application received"/>
      </w:tblPr>
      <w:tblGrid>
        <w:gridCol w:w="1838"/>
        <w:gridCol w:w="711"/>
        <w:gridCol w:w="1954"/>
        <w:gridCol w:w="2454"/>
        <w:gridCol w:w="2671"/>
      </w:tblGrid>
      <w:tr w:rsidR="0004402F" w:rsidRPr="0004402F" w14:paraId="20C2775B" w14:textId="77777777" w:rsidTr="009B1112">
        <w:trPr>
          <w:cnfStyle w:val="100000000000" w:firstRow="1" w:lastRow="0" w:firstColumn="0" w:lastColumn="0" w:oddVBand="0" w:evenVBand="0" w:oddHBand="0" w:evenHBand="0" w:firstRowFirstColumn="0" w:firstRowLastColumn="0" w:lastRowFirstColumn="0" w:lastRowLastColumn="0"/>
        </w:trPr>
        <w:tc>
          <w:tcPr>
            <w:tcW w:w="9628" w:type="dxa"/>
            <w:gridSpan w:val="5"/>
          </w:tcPr>
          <w:p w14:paraId="0AE8D1BA" w14:textId="77777777" w:rsidR="0004402F" w:rsidRPr="002D2F31" w:rsidRDefault="0004402F" w:rsidP="0004402F">
            <w:pPr>
              <w:tabs>
                <w:tab w:val="left" w:pos="709"/>
              </w:tabs>
              <w:suppressAutoHyphens w:val="0"/>
              <w:spacing w:before="80" w:after="80"/>
              <w:rPr>
                <w:rFonts w:asciiTheme="minorHAnsi" w:hAnsiTheme="minorHAnsi" w:cs="Times New Roman"/>
                <w:noProof/>
                <w:color w:val="auto"/>
                <w:lang w:eastAsia="en-AU"/>
              </w:rPr>
            </w:pPr>
            <w:r w:rsidRPr="002D2F31">
              <w:rPr>
                <w:rFonts w:asciiTheme="minorHAnsi" w:hAnsiTheme="minorHAnsi" w:cs="Times New Roman"/>
                <w:noProof/>
                <w:color w:val="auto"/>
                <w:lang w:eastAsia="en-AU"/>
              </w:rPr>
              <w:t>Application received:</w:t>
            </w:r>
          </w:p>
        </w:tc>
      </w:tr>
      <w:tr w:rsidR="0004402F" w:rsidRPr="0004402F" w14:paraId="4D46FEF7" w14:textId="77777777" w:rsidTr="002D2F31">
        <w:tc>
          <w:tcPr>
            <w:tcW w:w="1838" w:type="dxa"/>
          </w:tcPr>
          <w:p w14:paraId="5F69AD08"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Time:</w:t>
            </w:r>
          </w:p>
        </w:tc>
        <w:tc>
          <w:tcPr>
            <w:tcW w:w="2665" w:type="dxa"/>
            <w:gridSpan w:val="2"/>
          </w:tcPr>
          <w:p w14:paraId="741FF6FA"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44"/>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p>
        </w:tc>
        <w:tc>
          <w:tcPr>
            <w:tcW w:w="2454" w:type="dxa"/>
          </w:tcPr>
          <w:p w14:paraId="0952C451"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Date:</w:t>
            </w:r>
          </w:p>
        </w:tc>
        <w:tc>
          <w:tcPr>
            <w:tcW w:w="2671" w:type="dxa"/>
          </w:tcPr>
          <w:p w14:paraId="474215B1"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43"/>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p>
        </w:tc>
      </w:tr>
      <w:tr w:rsidR="0004402F" w:rsidRPr="0004402F" w14:paraId="127B4B6D" w14:textId="77777777" w:rsidTr="002D2F31">
        <w:tc>
          <w:tcPr>
            <w:tcW w:w="1838" w:type="dxa"/>
          </w:tcPr>
          <w:p w14:paraId="37B03780"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Officer’s Name</w:t>
            </w:r>
          </w:p>
        </w:tc>
        <w:tc>
          <w:tcPr>
            <w:tcW w:w="7790" w:type="dxa"/>
            <w:gridSpan w:val="4"/>
          </w:tcPr>
          <w:p w14:paraId="7E4E074F"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49"/>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noProof/>
                <w:color w:val="auto"/>
                <w:lang w:eastAsia="en-US"/>
              </w:rPr>
              <w:t> </w:t>
            </w:r>
            <w:r w:rsidRPr="002D2F31">
              <w:rPr>
                <w:rFonts w:asciiTheme="minorHAnsi" w:hAnsiTheme="minorHAnsi" w:cs="Times New Roman"/>
                <w:color w:val="auto"/>
                <w:lang w:eastAsia="en-US"/>
              </w:rPr>
              <w:fldChar w:fldCharType="end"/>
            </w:r>
          </w:p>
        </w:tc>
      </w:tr>
      <w:tr w:rsidR="0004402F" w:rsidRPr="0004402F" w14:paraId="2D500A2D" w14:textId="77777777" w:rsidTr="002D2F31">
        <w:trPr>
          <w:trHeight w:val="1077"/>
        </w:trPr>
        <w:tc>
          <w:tcPr>
            <w:tcW w:w="1838" w:type="dxa"/>
          </w:tcPr>
          <w:p w14:paraId="1F095377"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Signature</w:t>
            </w:r>
          </w:p>
        </w:tc>
        <w:sdt>
          <w:sdtPr>
            <w:rPr>
              <w:rFonts w:asciiTheme="minorHAnsi" w:hAnsiTheme="minorHAnsi" w:cs="Times New Roman"/>
              <w:color w:val="auto"/>
              <w:lang w:eastAsia="en-US"/>
            </w:rPr>
            <w:alias w:val="Signature"/>
            <w:tag w:val="Signature"/>
            <w:id w:val="-580453976"/>
            <w:showingPlcHdr/>
            <w:picture/>
          </w:sdtPr>
          <w:sdtEndPr/>
          <w:sdtContent>
            <w:tc>
              <w:tcPr>
                <w:tcW w:w="7790" w:type="dxa"/>
                <w:gridSpan w:val="4"/>
              </w:tcPr>
              <w:p w14:paraId="43D3BEEB"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noProof/>
                    <w:color w:val="auto"/>
                    <w:lang w:eastAsia="en-AU"/>
                  </w:rPr>
                  <w:drawing>
                    <wp:inline distT="0" distB="0" distL="0" distR="0" wp14:anchorId="74FE4249" wp14:editId="5941DBBC">
                      <wp:extent cx="4805464" cy="602547"/>
                      <wp:effectExtent l="0" t="0" r="0" b="0"/>
                      <wp:docPr id="10" name="Picture 10"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04402F" w:rsidRPr="0004402F" w14:paraId="7647AB4B" w14:textId="77777777" w:rsidTr="009B1112">
        <w:tc>
          <w:tcPr>
            <w:tcW w:w="9628" w:type="dxa"/>
            <w:gridSpan w:val="5"/>
          </w:tcPr>
          <w:p w14:paraId="72A31ACA"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eastAsia="Arial" w:hAnsiTheme="minorHAnsi" w:cs="Times New Roman"/>
                <w:b/>
                <w:color w:val="auto"/>
                <w:lang w:eastAsia="en-US"/>
              </w:rPr>
              <w:t xml:space="preserve">Application fee amount: </w:t>
            </w:r>
            <w:r w:rsidRPr="002D2F31">
              <w:rPr>
                <w:rFonts w:asciiTheme="minorHAnsi" w:eastAsia="Arial" w:hAnsiTheme="minorHAnsi" w:cs="Times New Roman"/>
                <w:color w:val="auto"/>
                <w:lang w:eastAsia="en-US"/>
              </w:rPr>
              <w:t>$1,000 (per authority)</w:t>
            </w:r>
          </w:p>
        </w:tc>
      </w:tr>
      <w:tr w:rsidR="0004402F" w:rsidRPr="0004402F" w14:paraId="5708EA09" w14:textId="77777777" w:rsidTr="002D2F31">
        <w:tc>
          <w:tcPr>
            <w:tcW w:w="1838" w:type="dxa"/>
          </w:tcPr>
          <w:p w14:paraId="36835C73"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Fee amount</w:t>
            </w:r>
          </w:p>
        </w:tc>
        <w:tc>
          <w:tcPr>
            <w:tcW w:w="7790" w:type="dxa"/>
            <w:gridSpan w:val="4"/>
          </w:tcPr>
          <w:p w14:paraId="687E7986"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 xml:space="preserve">$ </w:t>
            </w:r>
            <w:r w:rsidRPr="002D2F31">
              <w:rPr>
                <w:rFonts w:asciiTheme="minorHAnsi" w:hAnsiTheme="minorHAnsi" w:cs="Times New Roman"/>
                <w:color w:val="auto"/>
                <w:lang w:eastAsia="en-US"/>
              </w:rPr>
              <w:fldChar w:fldCharType="begin">
                <w:ffData>
                  <w:name w:val="Text145"/>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p>
        </w:tc>
      </w:tr>
      <w:tr w:rsidR="0004402F" w:rsidRPr="0004402F" w14:paraId="0EF15DCA" w14:textId="77777777" w:rsidTr="009B1112">
        <w:tc>
          <w:tcPr>
            <w:tcW w:w="9628" w:type="dxa"/>
            <w:gridSpan w:val="5"/>
          </w:tcPr>
          <w:p w14:paraId="0C074BBE"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b/>
                <w:bCs/>
                <w:color w:val="auto"/>
                <w:lang w:eastAsia="en-US"/>
              </w:rPr>
              <w:t>Area fee amount:</w:t>
            </w:r>
            <w:r w:rsidRPr="002D2F31">
              <w:rPr>
                <w:rFonts w:asciiTheme="minorHAnsi" w:hAnsiTheme="minorHAnsi" w:cs="Times New Roman"/>
                <w:color w:val="auto"/>
                <w:lang w:eastAsia="en-US"/>
              </w:rPr>
              <w:t xml:space="preserve"> Area Fee is $12.50/unit/year for the first group, $6.25/unit/year for additional groups or $2.00/ha/year or part hectare for Group 9A.</w:t>
            </w:r>
          </w:p>
        </w:tc>
      </w:tr>
      <w:tr w:rsidR="0004402F" w:rsidRPr="0004402F" w14:paraId="7BD2FFFE" w14:textId="77777777" w:rsidTr="002D2F31">
        <w:tc>
          <w:tcPr>
            <w:tcW w:w="2549" w:type="dxa"/>
            <w:gridSpan w:val="2"/>
          </w:tcPr>
          <w:p w14:paraId="5CA7D6D6"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Area fee amount</w:t>
            </w:r>
          </w:p>
        </w:tc>
        <w:tc>
          <w:tcPr>
            <w:tcW w:w="7079" w:type="dxa"/>
            <w:gridSpan w:val="3"/>
          </w:tcPr>
          <w:p w14:paraId="2DE9C262"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 xml:space="preserve">$ </w:t>
            </w:r>
            <w:r w:rsidRPr="002D2F31">
              <w:rPr>
                <w:rFonts w:asciiTheme="minorHAnsi" w:hAnsiTheme="minorHAnsi" w:cs="Times New Roman"/>
                <w:color w:val="auto"/>
                <w:lang w:eastAsia="en-US"/>
              </w:rPr>
              <w:fldChar w:fldCharType="begin">
                <w:ffData>
                  <w:name w:val="Text146"/>
                  <w:enabled/>
                  <w:calcOnExit w:val="0"/>
                  <w:textInput/>
                </w:ffData>
              </w:fldChar>
            </w:r>
            <w:bookmarkStart w:id="137" w:name="Text146"/>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bookmarkEnd w:id="137"/>
          </w:p>
        </w:tc>
      </w:tr>
      <w:tr w:rsidR="0004402F" w:rsidRPr="0004402F" w14:paraId="26692B7B" w14:textId="77777777" w:rsidTr="002D2F31">
        <w:tc>
          <w:tcPr>
            <w:tcW w:w="1838" w:type="dxa"/>
          </w:tcPr>
          <w:p w14:paraId="68B39DAB" w14:textId="77777777" w:rsidR="0004402F" w:rsidRPr="002D2F31" w:rsidRDefault="0004402F" w:rsidP="0004402F">
            <w:pPr>
              <w:suppressAutoHyphens w:val="0"/>
              <w:spacing w:before="60" w:after="60"/>
              <w:rPr>
                <w:rFonts w:asciiTheme="minorHAnsi" w:hAnsiTheme="minorHAnsi" w:cs="Times New Roman"/>
                <w:b/>
                <w:bCs/>
                <w:color w:val="auto"/>
                <w:lang w:eastAsia="en-US"/>
              </w:rPr>
            </w:pPr>
            <w:r w:rsidRPr="002D2F31">
              <w:rPr>
                <w:rFonts w:asciiTheme="minorHAnsi" w:hAnsiTheme="minorHAnsi" w:cs="Times New Roman"/>
                <w:b/>
                <w:bCs/>
                <w:color w:val="auto"/>
                <w:lang w:eastAsia="en-US"/>
              </w:rPr>
              <w:t>Total amount:</w:t>
            </w:r>
          </w:p>
        </w:tc>
        <w:tc>
          <w:tcPr>
            <w:tcW w:w="7790" w:type="dxa"/>
            <w:gridSpan w:val="4"/>
          </w:tcPr>
          <w:p w14:paraId="4DB4A6A0"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t xml:space="preserve">$ </w:t>
            </w:r>
            <w:r w:rsidRPr="002D2F31">
              <w:rPr>
                <w:rFonts w:asciiTheme="minorHAnsi" w:hAnsiTheme="minorHAnsi" w:cs="Times New Roman"/>
                <w:color w:val="auto"/>
                <w:lang w:eastAsia="en-US"/>
              </w:rPr>
              <w:fldChar w:fldCharType="begin">
                <w:ffData>
                  <w:name w:val="Text147"/>
                  <w:enabled/>
                  <w:calcOnExit w:val="0"/>
                  <w:textInput/>
                </w:ffData>
              </w:fldChar>
            </w:r>
            <w:bookmarkStart w:id="138" w:name="Text147"/>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bookmarkEnd w:id="138"/>
          </w:p>
        </w:tc>
      </w:tr>
      <w:tr w:rsidR="0004402F" w:rsidRPr="0004402F" w14:paraId="6E34A72C" w14:textId="77777777" w:rsidTr="002D2F31">
        <w:tc>
          <w:tcPr>
            <w:tcW w:w="1838" w:type="dxa"/>
          </w:tcPr>
          <w:p w14:paraId="2BB5E1FB" w14:textId="77777777" w:rsidR="0004402F" w:rsidRPr="002D2F31" w:rsidRDefault="0004402F" w:rsidP="0004402F">
            <w:pPr>
              <w:suppressAutoHyphens w:val="0"/>
              <w:spacing w:before="60" w:after="60"/>
              <w:rPr>
                <w:rFonts w:asciiTheme="minorHAnsi" w:hAnsiTheme="minorHAnsi" w:cs="Times New Roman"/>
                <w:b/>
                <w:bCs/>
                <w:color w:val="auto"/>
                <w:lang w:eastAsia="en-US"/>
              </w:rPr>
            </w:pPr>
            <w:r w:rsidRPr="002D2F31">
              <w:rPr>
                <w:rFonts w:asciiTheme="minorHAnsi" w:hAnsiTheme="minorHAnsi" w:cs="Times New Roman"/>
                <w:b/>
                <w:bCs/>
                <w:color w:val="auto"/>
                <w:lang w:eastAsia="en-US"/>
              </w:rPr>
              <w:t>Receipt number</w:t>
            </w:r>
          </w:p>
        </w:tc>
        <w:tc>
          <w:tcPr>
            <w:tcW w:w="7790" w:type="dxa"/>
            <w:gridSpan w:val="4"/>
          </w:tcPr>
          <w:p w14:paraId="7BAB1AEB" w14:textId="77777777" w:rsidR="0004402F" w:rsidRPr="002D2F31" w:rsidRDefault="0004402F" w:rsidP="0004402F">
            <w:pPr>
              <w:suppressAutoHyphens w:val="0"/>
              <w:spacing w:before="60" w:after="60"/>
              <w:rPr>
                <w:rFonts w:asciiTheme="minorHAnsi" w:hAnsiTheme="minorHAnsi" w:cs="Times New Roman"/>
                <w:color w:val="auto"/>
                <w:lang w:eastAsia="en-US"/>
              </w:rPr>
            </w:pPr>
            <w:r w:rsidRPr="002D2F31">
              <w:rPr>
                <w:rFonts w:asciiTheme="minorHAnsi" w:hAnsiTheme="minorHAnsi" w:cs="Times New Roman"/>
                <w:color w:val="auto"/>
                <w:lang w:eastAsia="en-US"/>
              </w:rPr>
              <w:fldChar w:fldCharType="begin">
                <w:ffData>
                  <w:name w:val="Text148"/>
                  <w:enabled/>
                  <w:calcOnExit w:val="0"/>
                  <w:textInput/>
                </w:ffData>
              </w:fldChar>
            </w:r>
            <w:r w:rsidRPr="002D2F31">
              <w:rPr>
                <w:rFonts w:asciiTheme="minorHAnsi" w:hAnsiTheme="minorHAnsi" w:cs="Times New Roman"/>
                <w:color w:val="auto"/>
                <w:lang w:eastAsia="en-US"/>
              </w:rPr>
              <w:instrText xml:space="preserve"> FORMTEXT </w:instrText>
            </w:r>
            <w:r w:rsidRPr="002D2F31">
              <w:rPr>
                <w:rFonts w:asciiTheme="minorHAnsi" w:hAnsiTheme="minorHAnsi" w:cs="Times New Roman"/>
                <w:color w:val="auto"/>
                <w:lang w:eastAsia="en-US"/>
              </w:rPr>
            </w:r>
            <w:r w:rsidRPr="002D2F31">
              <w:rPr>
                <w:rFonts w:asciiTheme="minorHAnsi" w:hAnsiTheme="minorHAnsi" w:cs="Times New Roman"/>
                <w:color w:val="auto"/>
                <w:lang w:eastAsia="en-US"/>
              </w:rPr>
              <w:fldChar w:fldCharType="separate"/>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t> </w:t>
            </w:r>
            <w:r w:rsidRPr="002D2F31">
              <w:rPr>
                <w:rFonts w:asciiTheme="minorHAnsi" w:hAnsiTheme="minorHAnsi" w:cs="Times New Roman"/>
                <w:color w:val="auto"/>
                <w:lang w:eastAsia="en-US"/>
              </w:rPr>
              <w:fldChar w:fldCharType="end"/>
            </w:r>
          </w:p>
        </w:tc>
      </w:tr>
    </w:tbl>
    <w:p w14:paraId="6CED3B31" w14:textId="78928B1E" w:rsidR="00960590" w:rsidRPr="00960590" w:rsidRDefault="00960590" w:rsidP="00D12A63">
      <w:pPr>
        <w:pStyle w:val="Heading1"/>
        <w:spacing w:before="240"/>
      </w:pPr>
      <w:r>
        <w:t>Document control</w:t>
      </w:r>
    </w:p>
    <w:p w14:paraId="10FED7FF" w14:textId="50C8E3DF" w:rsidR="00960590" w:rsidRDefault="00960590" w:rsidP="00960590">
      <w:pPr>
        <w:pStyle w:val="BodyText"/>
      </w:pPr>
      <w:r w:rsidRPr="00960590">
        <w:t xml:space="preserve">Approved by: </w:t>
      </w:r>
      <w:r w:rsidR="008C16F7">
        <w:t xml:space="preserve">CEO Mining, Exploration and Geoscience, </w:t>
      </w:r>
      <w:r w:rsidRPr="00960590">
        <w:t xml:space="preserve">under delegation from the Minister administering the </w:t>
      </w:r>
      <w:r w:rsidRPr="009040DE">
        <w:t>Mining Act</w:t>
      </w:r>
      <w:r w:rsidRPr="00960590">
        <w:t>.</w:t>
      </w:r>
    </w:p>
    <w:p w14:paraId="66B6B9EB" w14:textId="5329D68B" w:rsidR="00C6323D" w:rsidRPr="00960590" w:rsidRDefault="00960590" w:rsidP="00960590">
      <w:pPr>
        <w:pStyle w:val="BodyText"/>
      </w:pPr>
      <w:r w:rsidRPr="00960590">
        <w:t xml:space="preserve">CM9 Reference: </w:t>
      </w:r>
      <w:r w:rsidR="00E87706">
        <w:t>R</w:t>
      </w:r>
      <w:r w:rsidR="0004402F">
        <w:t>DOC22/</w:t>
      </w:r>
      <w:r w:rsidR="00E87706">
        <w:t>120954</w:t>
      </w:r>
    </w:p>
    <w:tbl>
      <w:tblPr>
        <w:tblStyle w:val="ListTable4-Accent2"/>
        <w:tblW w:w="0" w:type="auto"/>
        <w:tblLook w:val="0620" w:firstRow="1" w:lastRow="0" w:firstColumn="0" w:lastColumn="0" w:noHBand="1" w:noVBand="1"/>
        <w:tblDescription w:val="Amendment schedule"/>
      </w:tblPr>
      <w:tblGrid>
        <w:gridCol w:w="1843"/>
        <w:gridCol w:w="1559"/>
        <w:gridCol w:w="6226"/>
      </w:tblGrid>
      <w:tr w:rsidR="00960590" w:rsidRPr="00960590" w14:paraId="57592112" w14:textId="77777777" w:rsidTr="00960590">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960590">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226"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960590" w:rsidRPr="00960590" w14:paraId="01100DB8" w14:textId="77777777" w:rsidTr="00960590">
        <w:tc>
          <w:tcPr>
            <w:tcW w:w="1843" w:type="dxa"/>
          </w:tcPr>
          <w:p w14:paraId="6119D2E4"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July 2020</w:t>
            </w:r>
          </w:p>
        </w:tc>
        <w:tc>
          <w:tcPr>
            <w:tcW w:w="1559" w:type="dxa"/>
          </w:tcPr>
          <w:p w14:paraId="36BC6BBD"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1.0</w:t>
            </w:r>
          </w:p>
        </w:tc>
        <w:tc>
          <w:tcPr>
            <w:tcW w:w="6226" w:type="dxa"/>
          </w:tcPr>
          <w:p w14:paraId="757E159D" w14:textId="18EDC3E4" w:rsidR="00960590" w:rsidRPr="00960590" w:rsidRDefault="00960590" w:rsidP="00B4507B">
            <w:pPr>
              <w:suppressAutoHyphens w:val="0"/>
              <w:spacing w:before="60" w:after="120"/>
              <w:rPr>
                <w:rFonts w:asciiTheme="minorHAnsi" w:hAnsiTheme="minorHAnsi" w:cs="Arial"/>
                <w:color w:val="auto"/>
                <w:lang w:eastAsia="en-US"/>
              </w:rPr>
            </w:pPr>
            <w:r w:rsidRPr="00960590">
              <w:rPr>
                <w:rFonts w:asciiTheme="minorHAnsi" w:hAnsiTheme="minorHAnsi" w:cs="Arial"/>
                <w:color w:val="auto"/>
                <w:lang w:eastAsia="en-US"/>
              </w:rPr>
              <w:t>New format for Regional NSW. Form updated to reflect new Departmental name and branding, and updated links</w:t>
            </w:r>
          </w:p>
        </w:tc>
      </w:tr>
      <w:tr w:rsidR="0004402F" w:rsidRPr="00960590" w14:paraId="0C97149F" w14:textId="77777777" w:rsidTr="00960590">
        <w:tc>
          <w:tcPr>
            <w:tcW w:w="1843" w:type="dxa"/>
          </w:tcPr>
          <w:p w14:paraId="791C628D" w14:textId="22AF2F7B" w:rsidR="0004402F" w:rsidRPr="00960590" w:rsidRDefault="00E87706"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4F0D08">
              <w:rPr>
                <w:rFonts w:asciiTheme="minorHAnsi" w:hAnsiTheme="minorHAnsi" w:cs="Arial"/>
                <w:color w:val="auto"/>
                <w:lang w:eastAsia="en-US"/>
              </w:rPr>
              <w:t xml:space="preserve"> 2022</w:t>
            </w:r>
          </w:p>
        </w:tc>
        <w:tc>
          <w:tcPr>
            <w:tcW w:w="1559" w:type="dxa"/>
          </w:tcPr>
          <w:p w14:paraId="50FDB5A8" w14:textId="0661D1F5" w:rsidR="0004402F" w:rsidRPr="00960590" w:rsidRDefault="0004402F"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226" w:type="dxa"/>
          </w:tcPr>
          <w:p w14:paraId="2FFC8F29" w14:textId="77777777" w:rsidR="004F0D08" w:rsidRDefault="0004402F" w:rsidP="00B4507B">
            <w:pPr>
              <w:suppressAutoHyphens w:val="0"/>
              <w:rPr>
                <w:rFonts w:asciiTheme="minorHAnsi" w:hAnsiTheme="minorHAnsi" w:cs="Arial"/>
                <w:color w:val="auto"/>
                <w:lang w:eastAsia="en-US"/>
              </w:rPr>
            </w:pPr>
            <w:r>
              <w:rPr>
                <w:rFonts w:asciiTheme="minorHAnsi" w:hAnsiTheme="minorHAnsi" w:cs="Arial"/>
                <w:color w:val="auto"/>
                <w:lang w:eastAsia="en-US"/>
              </w:rPr>
              <w:t>Form updated to include Minimum standards criteria.</w:t>
            </w:r>
            <w:r w:rsidR="004F0D08" w:rsidRPr="00960590">
              <w:rPr>
                <w:rFonts w:asciiTheme="minorHAnsi" w:hAnsiTheme="minorHAnsi" w:cs="Arial"/>
                <w:color w:val="auto"/>
                <w:lang w:eastAsia="en-US"/>
              </w:rPr>
              <w:t xml:space="preserve"> </w:t>
            </w:r>
          </w:p>
          <w:p w14:paraId="412CFB9A" w14:textId="77777777" w:rsidR="004F0D08" w:rsidRDefault="004F0D08" w:rsidP="00B4507B">
            <w:pPr>
              <w:suppressAutoHyphens w:val="0"/>
              <w:rPr>
                <w:rFonts w:asciiTheme="minorHAnsi" w:hAnsiTheme="minorHAnsi" w:cs="Arial"/>
                <w:color w:val="auto"/>
                <w:lang w:eastAsia="en-US"/>
              </w:rPr>
            </w:pPr>
            <w:r w:rsidRPr="00960590">
              <w:rPr>
                <w:rFonts w:asciiTheme="minorHAnsi" w:hAnsiTheme="minorHAnsi" w:cs="Arial"/>
                <w:color w:val="auto"/>
                <w:lang w:eastAsia="en-US"/>
              </w:rPr>
              <w:t>Update credit card details, hyperlinks. Update contact details</w:t>
            </w:r>
            <w:r>
              <w:rPr>
                <w:rFonts w:asciiTheme="minorHAnsi" w:hAnsiTheme="minorHAnsi" w:cs="Arial"/>
                <w:color w:val="auto"/>
                <w:lang w:eastAsia="en-US"/>
              </w:rPr>
              <w:t xml:space="preserve"> New format to reflect new template Regional NSW/MEG</w:t>
            </w:r>
          </w:p>
          <w:p w14:paraId="75BD12BE" w14:textId="77777777" w:rsidR="004F0D08" w:rsidRPr="00960590" w:rsidRDefault="004F0D08" w:rsidP="00B4507B">
            <w:pPr>
              <w:suppressAutoHyphens w:val="0"/>
              <w:rPr>
                <w:rFonts w:asciiTheme="minorHAnsi" w:hAnsiTheme="minorHAnsi" w:cs="Arial"/>
                <w:color w:val="auto"/>
                <w:lang w:eastAsia="en-US"/>
              </w:rPr>
            </w:pPr>
            <w:r w:rsidRPr="00960590">
              <w:rPr>
                <w:rFonts w:asciiTheme="minorHAnsi" w:hAnsiTheme="minorHAnsi" w:cs="Arial"/>
                <w:color w:val="auto"/>
                <w:lang w:eastAsia="en-US"/>
              </w:rPr>
              <w:t>Update contact details to reflect @regional email address</w:t>
            </w:r>
          </w:p>
          <w:p w14:paraId="7184EE05" w14:textId="77777777" w:rsidR="004F0D08" w:rsidRPr="00960590" w:rsidRDefault="004F0D08" w:rsidP="00B4507B">
            <w:pPr>
              <w:suppressAutoHyphens w:val="0"/>
              <w:rPr>
                <w:rFonts w:asciiTheme="minorHAnsi" w:hAnsiTheme="minorHAnsi" w:cs="Arial"/>
                <w:color w:val="auto"/>
                <w:lang w:eastAsia="en-US"/>
              </w:rPr>
            </w:pPr>
            <w:r w:rsidRPr="00960590">
              <w:rPr>
                <w:rFonts w:asciiTheme="minorHAnsi" w:hAnsiTheme="minorHAnsi" w:cs="Arial"/>
                <w:color w:val="auto"/>
                <w:lang w:eastAsia="en-US"/>
              </w:rPr>
              <w:t xml:space="preserve">Updated footer; </w:t>
            </w:r>
            <w:r>
              <w:rPr>
                <w:rFonts w:asciiTheme="minorHAnsi" w:hAnsiTheme="minorHAnsi" w:cs="Arial"/>
                <w:color w:val="auto"/>
                <w:lang w:eastAsia="en-US"/>
              </w:rPr>
              <w:t>date and document number</w:t>
            </w:r>
          </w:p>
          <w:p w14:paraId="302EC061" w14:textId="13AC1E58" w:rsidR="0004402F" w:rsidRPr="00960590" w:rsidRDefault="004F0D08" w:rsidP="00B4507B">
            <w:pPr>
              <w:suppressAutoHyphens w:val="0"/>
              <w:spacing w:after="120"/>
              <w:rPr>
                <w:rFonts w:asciiTheme="minorHAnsi" w:hAnsiTheme="minorHAnsi" w:cs="Arial"/>
                <w:color w:val="auto"/>
                <w:lang w:eastAsia="en-US"/>
              </w:rPr>
            </w:pPr>
            <w:r w:rsidRPr="00960590">
              <w:rPr>
                <w:rFonts w:asciiTheme="minorHAnsi" w:hAnsiTheme="minorHAnsi" w:cs="Arial"/>
                <w:color w:val="auto"/>
                <w:lang w:eastAsia="en-US"/>
              </w:rPr>
              <w:t>Reviewed links to legislation</w:t>
            </w:r>
          </w:p>
        </w:tc>
      </w:tr>
      <w:tr w:rsidR="00636E57" w:rsidRPr="00960590" w14:paraId="7DEE3CD1" w14:textId="77777777" w:rsidTr="00960590">
        <w:tc>
          <w:tcPr>
            <w:tcW w:w="1843" w:type="dxa"/>
          </w:tcPr>
          <w:p w14:paraId="6A3E7248" w14:textId="0A28AEA1" w:rsidR="00636E57" w:rsidRDefault="008C16F7"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636E57">
              <w:rPr>
                <w:rFonts w:asciiTheme="minorHAnsi" w:hAnsiTheme="minorHAnsi" w:cs="Arial"/>
                <w:color w:val="auto"/>
                <w:lang w:eastAsia="en-US"/>
              </w:rPr>
              <w:t xml:space="preserve"> 2023</w:t>
            </w:r>
          </w:p>
        </w:tc>
        <w:tc>
          <w:tcPr>
            <w:tcW w:w="1559" w:type="dxa"/>
          </w:tcPr>
          <w:p w14:paraId="78B334A8" w14:textId="608317CC" w:rsidR="00636E57" w:rsidRDefault="00D11E1E"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636E57">
              <w:rPr>
                <w:rFonts w:asciiTheme="minorHAnsi" w:hAnsiTheme="minorHAnsi" w:cs="Arial"/>
                <w:color w:val="auto"/>
                <w:lang w:eastAsia="en-US"/>
              </w:rPr>
              <w:t>.</w:t>
            </w:r>
            <w:r>
              <w:rPr>
                <w:rFonts w:asciiTheme="minorHAnsi" w:hAnsiTheme="minorHAnsi" w:cs="Arial"/>
                <w:color w:val="auto"/>
                <w:lang w:eastAsia="en-US"/>
              </w:rPr>
              <w:t>0</w:t>
            </w:r>
            <w:r w:rsidR="00636E57">
              <w:rPr>
                <w:rFonts w:asciiTheme="minorHAnsi" w:hAnsiTheme="minorHAnsi" w:cs="Arial"/>
                <w:color w:val="auto"/>
                <w:lang w:eastAsia="en-US"/>
              </w:rPr>
              <w:t xml:space="preserve"> </w:t>
            </w:r>
          </w:p>
        </w:tc>
        <w:tc>
          <w:tcPr>
            <w:tcW w:w="6226" w:type="dxa"/>
          </w:tcPr>
          <w:p w14:paraId="08AF46C3" w14:textId="5EBECFBC" w:rsidR="00636E57" w:rsidRPr="0084374D" w:rsidRDefault="00222B72" w:rsidP="00C02DC8">
            <w:pPr>
              <w:suppressAutoHyphens w:val="0"/>
              <w:spacing w:before="60" w:after="60"/>
              <w:rPr>
                <w:rFonts w:asciiTheme="minorHAnsi" w:hAnsiTheme="minorHAnsi" w:cs="Arial"/>
                <w:color w:val="auto"/>
                <w:lang w:eastAsia="en-US"/>
              </w:rPr>
            </w:pPr>
            <w:r w:rsidRPr="0084374D">
              <w:rPr>
                <w:rFonts w:asciiTheme="minorHAnsi" w:hAnsiTheme="minorHAnsi" w:cs="Arial"/>
                <w:color w:val="auto"/>
                <w:lang w:eastAsia="en-US"/>
              </w:rPr>
              <w:t>Form updated to reflect commencement of</w:t>
            </w:r>
            <w:r w:rsidR="00C02DC8">
              <w:rPr>
                <w:rFonts w:asciiTheme="minorHAnsi" w:hAnsiTheme="minorHAnsi" w:cs="Arial"/>
                <w:color w:val="auto"/>
                <w:lang w:eastAsia="en-US"/>
              </w:rPr>
              <w:t xml:space="preserve"> the amendments to the Mining Act and the</w:t>
            </w:r>
            <w:r w:rsidRPr="0084374D">
              <w:rPr>
                <w:rFonts w:asciiTheme="minorHAnsi" w:hAnsiTheme="minorHAnsi" w:cs="Arial"/>
                <w:color w:val="auto"/>
                <w:lang w:eastAsia="en-US"/>
              </w:rPr>
              <w:t xml:space="preserve"> Regulation </w:t>
            </w:r>
            <w:r w:rsidR="00C02DC8">
              <w:rPr>
                <w:rFonts w:asciiTheme="minorHAnsi" w:hAnsiTheme="minorHAnsi" w:cs="Arial"/>
                <w:color w:val="auto"/>
                <w:lang w:eastAsia="en-US"/>
              </w:rPr>
              <w:t>made by the</w:t>
            </w:r>
            <w:r w:rsidR="00C02DC8">
              <w:t xml:space="preserve"> </w:t>
            </w:r>
            <w:r w:rsidR="00C02DC8" w:rsidRPr="008807B7">
              <w:rPr>
                <w:rFonts w:asciiTheme="minorHAnsi" w:hAnsiTheme="minorHAnsi" w:cs="Arial"/>
                <w:i/>
                <w:color w:val="auto"/>
                <w:lang w:eastAsia="en-US"/>
              </w:rPr>
              <w:t xml:space="preserve">Mining and Petroleum Legislation Amendment Act 2022 </w:t>
            </w:r>
            <w:r w:rsidR="00C02DC8">
              <w:rPr>
                <w:rFonts w:asciiTheme="minorHAnsi" w:hAnsiTheme="minorHAnsi" w:cs="Arial"/>
                <w:color w:val="auto"/>
                <w:lang w:eastAsia="en-US"/>
              </w:rPr>
              <w:t xml:space="preserve">and the </w:t>
            </w:r>
            <w:r w:rsidR="00C02DC8" w:rsidRPr="00C02DC8">
              <w:rPr>
                <w:rFonts w:asciiTheme="minorHAnsi" w:hAnsiTheme="minorHAnsi" w:cs="Arial"/>
                <w:color w:val="auto"/>
                <w:lang w:eastAsia="en-US"/>
              </w:rPr>
              <w:t>Mining Amendment Regulation 2022</w:t>
            </w:r>
            <w:r w:rsidR="00C02DC8">
              <w:rPr>
                <w:rFonts w:asciiTheme="minorHAnsi" w:hAnsiTheme="minorHAnsi" w:cs="Arial"/>
                <w:color w:val="auto"/>
                <w:lang w:eastAsia="en-US"/>
              </w:rPr>
              <w:t xml:space="preserve"> respectively that commenced </w:t>
            </w:r>
            <w:r w:rsidR="00C02DC8" w:rsidRPr="0084374D">
              <w:rPr>
                <w:rFonts w:asciiTheme="minorHAnsi" w:hAnsiTheme="minorHAnsi" w:cs="Arial"/>
                <w:color w:val="auto"/>
                <w:lang w:eastAsia="en-US"/>
              </w:rPr>
              <w:t xml:space="preserve">on </w:t>
            </w:r>
            <w:r w:rsidR="0058364D">
              <w:rPr>
                <w:rFonts w:asciiTheme="minorHAnsi" w:hAnsiTheme="minorHAnsi" w:cs="Arial"/>
                <w:color w:val="auto"/>
                <w:lang w:eastAsia="en-US"/>
              </w:rPr>
              <w:t xml:space="preserve">or before </w:t>
            </w:r>
            <w:r w:rsidR="00C02DC8" w:rsidRPr="0084374D">
              <w:rPr>
                <w:rFonts w:asciiTheme="minorHAnsi" w:hAnsiTheme="minorHAnsi" w:cs="Arial"/>
                <w:color w:val="auto"/>
                <w:lang w:eastAsia="en-US"/>
              </w:rPr>
              <w:t>1 March 2023</w:t>
            </w:r>
            <w:r w:rsidR="0038387D" w:rsidRPr="0084374D">
              <w:rPr>
                <w:rFonts w:asciiTheme="minorHAnsi" w:hAnsiTheme="minorHAnsi" w:cs="Arial"/>
                <w:color w:val="auto"/>
                <w:lang w:eastAsia="en-US"/>
              </w:rPr>
              <w:t xml:space="preserve">.  Included information on protected reserves and incomplete applications. </w:t>
            </w:r>
          </w:p>
          <w:p w14:paraId="0DF7FE94" w14:textId="3311F326" w:rsidR="0084374D" w:rsidRPr="0084374D" w:rsidRDefault="0084374D" w:rsidP="0084374D">
            <w:pPr>
              <w:pStyle w:val="BodyText"/>
              <w:rPr>
                <w:sz w:val="20"/>
                <w:szCs w:val="20"/>
                <w:lang w:eastAsia="en-US"/>
              </w:rPr>
            </w:pPr>
            <w:r w:rsidRPr="0084374D">
              <w:rPr>
                <w:sz w:val="20"/>
                <w:szCs w:val="20"/>
                <w:lang w:eastAsia="en-US"/>
              </w:rPr>
              <w:t>Administrative amendments</w:t>
            </w:r>
          </w:p>
        </w:tc>
      </w:tr>
    </w:tbl>
    <w:p w14:paraId="361C7DBD" w14:textId="77777777" w:rsidR="00C6323D" w:rsidRDefault="00C6323D" w:rsidP="00112980">
      <w:pPr>
        <w:pStyle w:val="BodyText"/>
      </w:pPr>
    </w:p>
    <w:p w14:paraId="32A65F82" w14:textId="77777777" w:rsidR="00C6323D" w:rsidRDefault="00C6323D" w:rsidP="00112980">
      <w:pPr>
        <w:pStyle w:val="BodyText"/>
      </w:pPr>
    </w:p>
    <w:sectPr w:rsidR="00C6323D" w:rsidSect="00D96D0C">
      <w:headerReference w:type="default" r:id="rId43"/>
      <w:footerReference w:type="even" r:id="rId44"/>
      <w:footerReference w:type="default" r:id="rId45"/>
      <w:headerReference w:type="first" r:id="rId46"/>
      <w:footerReference w:type="first" r:id="rId47"/>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A704" w14:textId="77777777" w:rsidR="00016E09" w:rsidRDefault="00016E09" w:rsidP="00921FD3">
      <w:r>
        <w:separator/>
      </w:r>
    </w:p>
  </w:endnote>
  <w:endnote w:type="continuationSeparator" w:id="0">
    <w:p w14:paraId="0CB5E779" w14:textId="77777777" w:rsidR="00016E09" w:rsidRDefault="00016E09" w:rsidP="00921FD3">
      <w:r>
        <w:continuationSeparator/>
      </w:r>
    </w:p>
  </w:endnote>
  <w:endnote w:type="continuationNotice" w:id="1">
    <w:p w14:paraId="2743BFE5" w14:textId="77777777" w:rsidR="00016E09" w:rsidRDefault="00016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2A63" w14:textId="209605D7" w:rsidR="00EA0652" w:rsidRDefault="00EA0652">
    <w:pPr>
      <w:pStyle w:val="Footer"/>
    </w:pPr>
  </w:p>
  <w:p w14:paraId="366AD529" w14:textId="6DAA6CBC" w:rsidR="00EA0652" w:rsidRPr="00D1354C" w:rsidRDefault="00EA0652">
    <w:pPr>
      <w:pStyle w:val="Footer"/>
      <w:rPr>
        <w:rFonts w:ascii="Arial" w:hAnsi="Arial" w:cs="Arial"/>
        <w:sz w:val="14"/>
      </w:rPr>
    </w:pPr>
    <w:r w:rsidRPr="0047632B">
      <w:rPr>
        <w:rFonts w:ascii="Arial" w:hAnsi="Arial" w:cs="Arial"/>
        <w:sz w:val="14"/>
      </w:rPr>
      <w:t>[7192230:36476595_2]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EA0652" w:rsidRPr="000C2807" w:rsidRDefault="00EA0652"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1751E" id="Straight Connector 5"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14CD9122" w:rsidR="00EA0652" w:rsidRPr="0004413C" w:rsidRDefault="00EA0652" w:rsidP="00E40F82">
    <w:pPr>
      <w:pStyle w:val="Footer"/>
    </w:pPr>
    <w:r>
      <w:t xml:space="preserve">RDOC22/120954 </w:t>
    </w:r>
    <w:r>
      <w:ptab w:relativeTo="margin" w:alignment="right" w:leader="none"/>
    </w:r>
    <w:r>
      <w:fldChar w:fldCharType="begin"/>
    </w:r>
    <w:r>
      <w:instrText xml:space="preserve"> PAGE   \* MERGEFORMAT </w:instrText>
    </w:r>
    <w:r>
      <w:fldChar w:fldCharType="separate"/>
    </w:r>
    <w:r w:rsidR="007A01C7">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EA0652" w:rsidRPr="000C2807" w:rsidRDefault="00EA0652"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5CF51" id="Straight Connector 3"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BA288D7" w14:textId="46C6B9A6" w:rsidR="00EA0652" w:rsidRPr="00271104" w:rsidRDefault="00A44E03" w:rsidP="00271104">
    <w:pPr>
      <w:pStyle w:val="Footer"/>
    </w:pPr>
    <w:r>
      <w:t>R</w:t>
    </w:r>
    <w:r w:rsidR="00EA0652">
      <w:t xml:space="preserve">DOC22/120954 </w:t>
    </w:r>
    <w:r w:rsidR="00EA0652">
      <w:ptab w:relativeTo="margin" w:alignment="right" w:leader="none"/>
    </w:r>
    <w:r w:rsidR="00EA0652">
      <w:fldChar w:fldCharType="begin"/>
    </w:r>
    <w:r w:rsidR="00EA0652">
      <w:instrText xml:space="preserve"> PAGE   \* MERGEFORMAT </w:instrText>
    </w:r>
    <w:r w:rsidR="00EA0652">
      <w:fldChar w:fldCharType="separate"/>
    </w:r>
    <w:r w:rsidR="007A01C7">
      <w:rPr>
        <w:noProof/>
      </w:rPr>
      <w:t>1</w:t>
    </w:r>
    <w:r w:rsidR="00EA06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0775" w14:textId="77777777" w:rsidR="00016E09" w:rsidRDefault="00016E09" w:rsidP="00921FD3">
      <w:r>
        <w:separator/>
      </w:r>
    </w:p>
  </w:footnote>
  <w:footnote w:type="continuationSeparator" w:id="0">
    <w:p w14:paraId="5323E7D5" w14:textId="77777777" w:rsidR="00016E09" w:rsidRDefault="00016E09" w:rsidP="00921FD3">
      <w:r>
        <w:continuationSeparator/>
      </w:r>
    </w:p>
  </w:footnote>
  <w:footnote w:type="continuationNotice" w:id="1">
    <w:p w14:paraId="4101A9A3" w14:textId="77777777" w:rsidR="00016E09" w:rsidRDefault="00016E09"/>
  </w:footnote>
  <w:footnote w:id="2">
    <w:p w14:paraId="60D42495" w14:textId="154F95D2" w:rsidR="008E430E" w:rsidRPr="0006612A" w:rsidRDefault="008E430E" w:rsidP="008E430E">
      <w:pPr>
        <w:pStyle w:val="FootnoteText"/>
        <w:rPr>
          <w:sz w:val="16"/>
          <w:szCs w:val="16"/>
        </w:rPr>
      </w:pPr>
      <w:r>
        <w:rPr>
          <w:rStyle w:val="FootnoteReference"/>
        </w:rPr>
        <w:footnoteRef/>
      </w:r>
      <w:r>
        <w:t xml:space="preserve"> </w:t>
      </w:r>
      <w:r w:rsidRPr="0006612A">
        <w:rPr>
          <w:sz w:val="16"/>
          <w:szCs w:val="16"/>
        </w:rPr>
        <w:t xml:space="preserve">Section 381B, Mining Act; cl </w:t>
      </w:r>
      <w:hyperlink r:id="rId1" w:anchor="sec.94A" w:history="1">
        <w:r w:rsidRPr="0006612A">
          <w:rPr>
            <w:rStyle w:val="Hyperlink"/>
            <w:sz w:val="16"/>
            <w:szCs w:val="16"/>
          </w:rPr>
          <w:t>94AA</w:t>
        </w:r>
        <w:r w:rsidR="00D7728C" w:rsidRPr="0006612A">
          <w:rPr>
            <w:rStyle w:val="Hyperlink"/>
            <w:sz w:val="16"/>
            <w:szCs w:val="16"/>
          </w:rPr>
          <w:t>(4)</w:t>
        </w:r>
        <w:r w:rsidRPr="0006612A">
          <w:rPr>
            <w:rStyle w:val="Hyperlink"/>
            <w:sz w:val="16"/>
            <w:szCs w:val="16"/>
          </w:rPr>
          <w:t>(a)</w:t>
        </w:r>
      </w:hyperlink>
      <w:r w:rsidRPr="0006612A">
        <w:rPr>
          <w:sz w:val="16"/>
          <w:szCs w:val="16"/>
        </w:rPr>
        <w:t>, Regulation.</w:t>
      </w:r>
    </w:p>
  </w:footnote>
  <w:footnote w:id="3">
    <w:p w14:paraId="250B861B" w14:textId="77777777" w:rsidR="000D0E82" w:rsidRPr="0006612A" w:rsidRDefault="000D0E82" w:rsidP="000D0E82">
      <w:pPr>
        <w:pStyle w:val="FootnoteText"/>
        <w:rPr>
          <w:sz w:val="16"/>
          <w:szCs w:val="16"/>
        </w:rPr>
      </w:pPr>
      <w:r w:rsidRPr="0006612A">
        <w:rPr>
          <w:rStyle w:val="FootnoteReference"/>
          <w:sz w:val="16"/>
          <w:szCs w:val="16"/>
        </w:rPr>
        <w:footnoteRef/>
      </w:r>
      <w:r w:rsidRPr="0006612A">
        <w:rPr>
          <w:sz w:val="16"/>
          <w:szCs w:val="16"/>
        </w:rPr>
        <w:t xml:space="preserve"> Sch. 1B cl 5, Mining Act.  </w:t>
      </w:r>
    </w:p>
  </w:footnote>
  <w:footnote w:id="4">
    <w:p w14:paraId="2A38AF31" w14:textId="77777777" w:rsidR="000D0E82" w:rsidRPr="0006612A" w:rsidRDefault="000D0E82" w:rsidP="000D0E82">
      <w:pPr>
        <w:pStyle w:val="FootnoteText"/>
        <w:rPr>
          <w:sz w:val="16"/>
          <w:szCs w:val="16"/>
        </w:rPr>
      </w:pPr>
      <w:r w:rsidRPr="0006612A">
        <w:rPr>
          <w:rStyle w:val="FootnoteReference"/>
          <w:sz w:val="16"/>
          <w:szCs w:val="16"/>
        </w:rPr>
        <w:footnoteRef/>
      </w:r>
      <w:r w:rsidRPr="0006612A">
        <w:rPr>
          <w:sz w:val="16"/>
          <w:szCs w:val="16"/>
        </w:rPr>
        <w:t xml:space="preserve"> Sch. 1B cl 4, Mining Act.  </w:t>
      </w:r>
    </w:p>
  </w:footnote>
  <w:footnote w:id="5">
    <w:p w14:paraId="5BA5A219" w14:textId="77777777" w:rsidR="000D0E82" w:rsidRPr="0006612A" w:rsidRDefault="000D0E82" w:rsidP="000D0E82">
      <w:pPr>
        <w:pStyle w:val="FootnoteText"/>
        <w:rPr>
          <w:sz w:val="16"/>
          <w:szCs w:val="16"/>
        </w:rPr>
      </w:pPr>
      <w:r w:rsidRPr="0006612A">
        <w:rPr>
          <w:rStyle w:val="FootnoteReference"/>
          <w:sz w:val="16"/>
          <w:szCs w:val="16"/>
        </w:rPr>
        <w:footnoteRef/>
      </w:r>
      <w:r w:rsidRPr="0006612A">
        <w:rPr>
          <w:sz w:val="16"/>
          <w:szCs w:val="16"/>
        </w:rPr>
        <w:t xml:space="preserve"> Sch. 1B, cl 6(b), Mining Act.</w:t>
      </w:r>
    </w:p>
  </w:footnote>
  <w:footnote w:id="6">
    <w:p w14:paraId="7C4874DE" w14:textId="77777777" w:rsidR="000D0E82" w:rsidRPr="0006612A" w:rsidRDefault="000D0E82" w:rsidP="000D0E82">
      <w:pPr>
        <w:pStyle w:val="FootnoteText"/>
        <w:rPr>
          <w:sz w:val="16"/>
          <w:szCs w:val="16"/>
        </w:rPr>
      </w:pPr>
      <w:r w:rsidRPr="0006612A">
        <w:rPr>
          <w:rStyle w:val="FootnoteReference"/>
          <w:sz w:val="16"/>
          <w:szCs w:val="16"/>
        </w:rPr>
        <w:footnoteRef/>
      </w:r>
      <w:r w:rsidRPr="0006612A">
        <w:rPr>
          <w:sz w:val="16"/>
          <w:szCs w:val="16"/>
        </w:rPr>
        <w:t xml:space="preserve"> Sch. 1B cl 4(g), Mining Act.  </w:t>
      </w:r>
    </w:p>
  </w:footnote>
  <w:footnote w:id="7">
    <w:p w14:paraId="02B8560C" w14:textId="77777777" w:rsidR="000D0E82" w:rsidRPr="0006612A" w:rsidRDefault="000D0E82" w:rsidP="000D0E82">
      <w:pPr>
        <w:pStyle w:val="FootnoteText"/>
        <w:rPr>
          <w:sz w:val="16"/>
          <w:szCs w:val="16"/>
        </w:rPr>
      </w:pPr>
      <w:r w:rsidRPr="0006612A">
        <w:rPr>
          <w:rStyle w:val="FootnoteReference"/>
          <w:sz w:val="16"/>
          <w:szCs w:val="16"/>
        </w:rPr>
        <w:footnoteRef/>
      </w:r>
      <w:r w:rsidRPr="0006612A">
        <w:rPr>
          <w:sz w:val="16"/>
          <w:szCs w:val="16"/>
        </w:rPr>
        <w:t xml:space="preserve"> Sch. 1B cl 4(a), Mining Act.  </w:t>
      </w:r>
    </w:p>
  </w:footnote>
  <w:footnote w:id="8">
    <w:p w14:paraId="6E8E18CB" w14:textId="493F791E" w:rsidR="00D7728C" w:rsidRPr="0006612A" w:rsidRDefault="00D7728C">
      <w:pPr>
        <w:pStyle w:val="FootnoteText"/>
        <w:rPr>
          <w:sz w:val="16"/>
          <w:szCs w:val="16"/>
        </w:rPr>
      </w:pPr>
      <w:r w:rsidRPr="0006612A">
        <w:rPr>
          <w:rStyle w:val="FootnoteReference"/>
          <w:sz w:val="16"/>
          <w:szCs w:val="16"/>
        </w:rPr>
        <w:footnoteRef/>
      </w:r>
      <w:r w:rsidRPr="0006612A">
        <w:rPr>
          <w:sz w:val="16"/>
          <w:szCs w:val="16"/>
        </w:rPr>
        <w:t xml:space="preserve"> Section 163F, Mining Act; cl 14(1)(h), Regulation.</w:t>
      </w:r>
    </w:p>
  </w:footnote>
  <w:footnote w:id="9">
    <w:p w14:paraId="08423C27" w14:textId="0586675E" w:rsidR="00D7728C" w:rsidRPr="0006612A" w:rsidRDefault="00D7728C">
      <w:pPr>
        <w:pStyle w:val="FootnoteText"/>
        <w:rPr>
          <w:sz w:val="16"/>
          <w:szCs w:val="16"/>
        </w:rPr>
      </w:pPr>
      <w:r w:rsidRPr="0006612A">
        <w:rPr>
          <w:rStyle w:val="FootnoteReference"/>
          <w:sz w:val="16"/>
          <w:szCs w:val="16"/>
        </w:rPr>
        <w:footnoteRef/>
      </w:r>
      <w:r w:rsidRPr="0006612A">
        <w:rPr>
          <w:sz w:val="16"/>
          <w:szCs w:val="16"/>
        </w:rPr>
        <w:t xml:space="preserve"> Section 163F, Mining Act; cl 14(1)(h) &amp; 97, Regulation.</w:t>
      </w:r>
    </w:p>
  </w:footnote>
  <w:footnote w:id="10">
    <w:p w14:paraId="69D93E11" w14:textId="6439B7DD" w:rsidR="00D7728C" w:rsidRPr="0006612A" w:rsidRDefault="00D7728C">
      <w:pPr>
        <w:pStyle w:val="FootnoteText"/>
        <w:rPr>
          <w:sz w:val="16"/>
          <w:szCs w:val="16"/>
        </w:rPr>
      </w:pPr>
      <w:r w:rsidRPr="0006612A">
        <w:rPr>
          <w:rStyle w:val="FootnoteReference"/>
          <w:sz w:val="16"/>
          <w:szCs w:val="16"/>
        </w:rPr>
        <w:footnoteRef/>
      </w:r>
      <w:r w:rsidRPr="0006612A">
        <w:rPr>
          <w:sz w:val="16"/>
          <w:szCs w:val="16"/>
        </w:rPr>
        <w:t xml:space="preserve"> Clause 94AA(2), Regulation.</w:t>
      </w:r>
    </w:p>
  </w:footnote>
  <w:footnote w:id="11">
    <w:p w14:paraId="6E68AFAA" w14:textId="0F581E4D" w:rsidR="00D7728C" w:rsidRPr="0006612A" w:rsidRDefault="00D7728C">
      <w:pPr>
        <w:pStyle w:val="FootnoteText"/>
        <w:rPr>
          <w:sz w:val="16"/>
          <w:szCs w:val="16"/>
        </w:rPr>
      </w:pPr>
      <w:r>
        <w:rPr>
          <w:rStyle w:val="FootnoteReference"/>
        </w:rPr>
        <w:footnoteRef/>
      </w:r>
      <w:r>
        <w:t xml:space="preserve"> </w:t>
      </w:r>
      <w:r w:rsidRPr="0006612A">
        <w:rPr>
          <w:sz w:val="16"/>
          <w:szCs w:val="16"/>
        </w:rPr>
        <w:t>Clause 14(1)(d), Regulation.</w:t>
      </w:r>
    </w:p>
  </w:footnote>
  <w:footnote w:id="12">
    <w:p w14:paraId="08D3464B" w14:textId="263D1B63" w:rsidR="00456C93" w:rsidRPr="0006612A" w:rsidRDefault="00456C93" w:rsidP="00456C93">
      <w:pPr>
        <w:pStyle w:val="FootnoteText"/>
        <w:rPr>
          <w:sz w:val="16"/>
          <w:szCs w:val="16"/>
        </w:rPr>
      </w:pPr>
      <w:r>
        <w:rPr>
          <w:rStyle w:val="FootnoteReference"/>
        </w:rPr>
        <w:footnoteRef/>
      </w:r>
      <w:r>
        <w:t xml:space="preserve"> </w:t>
      </w:r>
      <w:r w:rsidRPr="0006612A">
        <w:rPr>
          <w:sz w:val="16"/>
          <w:szCs w:val="16"/>
        </w:rPr>
        <w:t>Schedule 1B, cl. 2(1)(a) &amp; 6(b)</w:t>
      </w:r>
      <w:del w:id="13" w:author="Rikki Kelly" w:date="2023-03-03T11:39:00Z">
        <w:r w:rsidRPr="0006612A" w:rsidDel="00682EF5">
          <w:rPr>
            <w:sz w:val="16"/>
            <w:szCs w:val="16"/>
          </w:rPr>
          <w:delText>(ii)</w:delText>
        </w:r>
      </w:del>
      <w:r w:rsidRPr="0006612A">
        <w:rPr>
          <w:sz w:val="16"/>
          <w:szCs w:val="16"/>
        </w:rPr>
        <w:t>, Mining Act.</w:t>
      </w:r>
    </w:p>
  </w:footnote>
  <w:footnote w:id="13">
    <w:p w14:paraId="2C3C714E" w14:textId="457F963B" w:rsidR="00456C93" w:rsidRPr="0006612A" w:rsidRDefault="00456C93" w:rsidP="00456C93">
      <w:pPr>
        <w:pStyle w:val="FootnoteText"/>
        <w:rPr>
          <w:sz w:val="16"/>
          <w:szCs w:val="16"/>
        </w:rPr>
      </w:pPr>
      <w:r w:rsidRPr="0006612A">
        <w:rPr>
          <w:rStyle w:val="FootnoteReference"/>
          <w:sz w:val="16"/>
          <w:szCs w:val="16"/>
        </w:rPr>
        <w:footnoteRef/>
      </w:r>
      <w:r w:rsidRPr="0006612A">
        <w:rPr>
          <w:sz w:val="16"/>
          <w:szCs w:val="16"/>
        </w:rPr>
        <w:t xml:space="preserve"> Clause 14(1)(e), Regulations.</w:t>
      </w:r>
    </w:p>
  </w:footnote>
  <w:footnote w:id="14">
    <w:p w14:paraId="25D390CF" w14:textId="59376A6F" w:rsidR="00456C93" w:rsidRPr="0006612A" w:rsidRDefault="00456C93" w:rsidP="00456C93">
      <w:pPr>
        <w:pStyle w:val="FootnoteText"/>
        <w:rPr>
          <w:sz w:val="16"/>
          <w:szCs w:val="16"/>
        </w:rPr>
      </w:pPr>
      <w:r w:rsidRPr="0006612A">
        <w:rPr>
          <w:rStyle w:val="FootnoteReference"/>
          <w:sz w:val="16"/>
          <w:szCs w:val="16"/>
        </w:rPr>
        <w:footnoteRef/>
      </w:r>
      <w:r w:rsidRPr="0006612A">
        <w:rPr>
          <w:sz w:val="16"/>
          <w:szCs w:val="16"/>
        </w:rPr>
        <w:t xml:space="preserve"> Schedule 1B, cl. 2(1)(a), cl 4(a) &amp; cl (6)(b)</w:t>
      </w:r>
      <w:del w:id="14" w:author="Rikki Kelly" w:date="2023-03-03T11:39:00Z">
        <w:r w:rsidRPr="0006612A" w:rsidDel="00682EF5">
          <w:rPr>
            <w:sz w:val="16"/>
            <w:szCs w:val="16"/>
          </w:rPr>
          <w:delText>(ii)</w:delText>
        </w:r>
      </w:del>
      <w:r w:rsidRPr="0006612A">
        <w:rPr>
          <w:sz w:val="16"/>
          <w:szCs w:val="16"/>
        </w:rPr>
        <w:t>, Mining Act.</w:t>
      </w:r>
    </w:p>
  </w:footnote>
  <w:footnote w:id="15">
    <w:p w14:paraId="40671603" w14:textId="62DB2D12" w:rsidR="00456C93" w:rsidRPr="0006612A" w:rsidRDefault="00456C93" w:rsidP="00456C93">
      <w:pPr>
        <w:pStyle w:val="FootnoteText"/>
        <w:rPr>
          <w:sz w:val="16"/>
          <w:szCs w:val="16"/>
        </w:rPr>
      </w:pPr>
      <w:r w:rsidRPr="0006612A">
        <w:rPr>
          <w:rStyle w:val="FootnoteReference"/>
          <w:sz w:val="16"/>
          <w:szCs w:val="16"/>
        </w:rPr>
        <w:footnoteRef/>
      </w:r>
      <w:r w:rsidRPr="0006612A">
        <w:rPr>
          <w:sz w:val="16"/>
          <w:szCs w:val="16"/>
        </w:rPr>
        <w:t xml:space="preserve"> Clause 14(1)(g), Regulations.</w:t>
      </w:r>
    </w:p>
  </w:footnote>
  <w:footnote w:id="16">
    <w:p w14:paraId="6D67409C" w14:textId="77777777" w:rsidR="00547B84" w:rsidRPr="0006612A" w:rsidRDefault="00547B84" w:rsidP="00547B84">
      <w:pPr>
        <w:pStyle w:val="FootnoteText"/>
        <w:rPr>
          <w:sz w:val="16"/>
          <w:szCs w:val="16"/>
        </w:rPr>
      </w:pPr>
      <w:r>
        <w:rPr>
          <w:rStyle w:val="FootnoteReference"/>
        </w:rPr>
        <w:footnoteRef/>
      </w:r>
      <w:r>
        <w:t xml:space="preserve"> </w:t>
      </w:r>
      <w:r w:rsidRPr="0006612A">
        <w:rPr>
          <w:sz w:val="16"/>
          <w:szCs w:val="16"/>
        </w:rPr>
        <w:t>Sch. 1B, cl 6, Mining Act.</w:t>
      </w:r>
    </w:p>
  </w:footnote>
  <w:footnote w:id="17">
    <w:p w14:paraId="2D268FDE" w14:textId="77777777" w:rsidR="00547B84" w:rsidRPr="0006612A" w:rsidRDefault="00547B84" w:rsidP="00547B84">
      <w:pPr>
        <w:pStyle w:val="FootnoteText"/>
        <w:rPr>
          <w:sz w:val="16"/>
          <w:szCs w:val="16"/>
        </w:rPr>
      </w:pPr>
      <w:r w:rsidRPr="0006612A">
        <w:rPr>
          <w:rStyle w:val="FootnoteReference"/>
          <w:sz w:val="16"/>
          <w:szCs w:val="16"/>
        </w:rPr>
        <w:footnoteRef/>
      </w:r>
      <w:r w:rsidRPr="0006612A">
        <w:rPr>
          <w:sz w:val="16"/>
          <w:szCs w:val="16"/>
        </w:rPr>
        <w:t xml:space="preserve"> Schedule 1B, cl. 4(a), Mining Act.</w:t>
      </w:r>
    </w:p>
  </w:footnote>
  <w:footnote w:id="18">
    <w:p w14:paraId="3B6A0068" w14:textId="3E267A71" w:rsidR="00547B84" w:rsidRPr="0006612A" w:rsidRDefault="00547B84" w:rsidP="00547B84">
      <w:pPr>
        <w:pStyle w:val="FootnoteText"/>
        <w:rPr>
          <w:sz w:val="16"/>
          <w:szCs w:val="16"/>
        </w:rPr>
      </w:pPr>
      <w:r w:rsidRPr="0006612A">
        <w:rPr>
          <w:rStyle w:val="FootnoteReference"/>
          <w:sz w:val="16"/>
          <w:szCs w:val="16"/>
        </w:rPr>
        <w:footnoteRef/>
      </w:r>
      <w:r w:rsidRPr="0006612A">
        <w:rPr>
          <w:sz w:val="16"/>
          <w:szCs w:val="16"/>
        </w:rPr>
        <w:t xml:space="preserve"> Clause 14(1)(e), Regulations.</w:t>
      </w:r>
    </w:p>
  </w:footnote>
  <w:footnote w:id="19">
    <w:p w14:paraId="5093AB6C" w14:textId="77777777" w:rsidR="000478EC" w:rsidRPr="000478EC" w:rsidRDefault="000478EC" w:rsidP="000478EC">
      <w:pPr>
        <w:pStyle w:val="FootnoteText"/>
        <w:rPr>
          <w:sz w:val="16"/>
          <w:szCs w:val="16"/>
        </w:rPr>
      </w:pPr>
      <w:r>
        <w:rPr>
          <w:rStyle w:val="FootnoteReference"/>
        </w:rPr>
        <w:footnoteRef/>
      </w:r>
      <w:r>
        <w:t xml:space="preserve"> </w:t>
      </w:r>
      <w:r w:rsidRPr="000478EC">
        <w:rPr>
          <w:sz w:val="16"/>
          <w:szCs w:val="16"/>
        </w:rPr>
        <w:t>Clause 18(1)(d1), Regulation.</w:t>
      </w:r>
    </w:p>
  </w:footnote>
  <w:footnote w:id="20">
    <w:p w14:paraId="69A77756" w14:textId="212B6FF0" w:rsidR="00456C93" w:rsidRPr="000478EC" w:rsidRDefault="00456C93" w:rsidP="00456C93">
      <w:pPr>
        <w:pStyle w:val="FootnoteText"/>
        <w:rPr>
          <w:sz w:val="16"/>
          <w:szCs w:val="16"/>
        </w:rPr>
      </w:pPr>
      <w:r w:rsidRPr="000478EC">
        <w:rPr>
          <w:rStyle w:val="FootnoteReference"/>
          <w:sz w:val="16"/>
          <w:szCs w:val="16"/>
        </w:rPr>
        <w:footnoteRef/>
      </w:r>
      <w:r w:rsidRPr="000478EC">
        <w:rPr>
          <w:sz w:val="16"/>
          <w:szCs w:val="16"/>
        </w:rPr>
        <w:t xml:space="preserve"> Section 129A, Mining Act; cl 35, Regulation.</w:t>
      </w:r>
    </w:p>
  </w:footnote>
  <w:footnote w:id="21">
    <w:p w14:paraId="589A112E" w14:textId="77777777" w:rsidR="00456C93" w:rsidRPr="000478EC" w:rsidRDefault="00456C93" w:rsidP="00456C93">
      <w:pPr>
        <w:pStyle w:val="FootnoteText"/>
        <w:rPr>
          <w:sz w:val="16"/>
          <w:szCs w:val="16"/>
        </w:rPr>
      </w:pPr>
      <w:r w:rsidRPr="000478EC">
        <w:rPr>
          <w:rStyle w:val="FootnoteReference"/>
          <w:sz w:val="16"/>
          <w:szCs w:val="16"/>
        </w:rPr>
        <w:footnoteRef/>
      </w:r>
      <w:r w:rsidRPr="000478EC">
        <w:rPr>
          <w:sz w:val="16"/>
          <w:szCs w:val="16"/>
        </w:rPr>
        <w:t xml:space="preserve"> Schedule 1B, cl. 2(1)(b), cl 4(g) &amp; cl (6)(b)</w:t>
      </w:r>
      <w:del w:id="39" w:author="Rikki Kelly" w:date="2023-03-03T11:39:00Z">
        <w:r w:rsidRPr="000478EC" w:rsidDel="00642DF1">
          <w:rPr>
            <w:sz w:val="16"/>
            <w:szCs w:val="16"/>
          </w:rPr>
          <w:delText>(i)</w:delText>
        </w:r>
      </w:del>
      <w:r w:rsidRPr="000478EC">
        <w:rPr>
          <w:sz w:val="16"/>
          <w:szCs w:val="16"/>
        </w:rPr>
        <w:t>, Mining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265DFAFE" w:rsidR="00EA0652" w:rsidRDefault="00016E09" w:rsidP="003F6063">
    <w:pPr>
      <w:pStyle w:val="Header"/>
    </w:pPr>
    <w:sdt>
      <w:sdtPr>
        <w:alias w:val="Document Title"/>
        <w:tag w:val="Document Title"/>
        <w:id w:val="16059501"/>
        <w:dataBinding w:xpath="/root[1]/DocTitle[1]" w:storeItemID="{180FEE2B-92DD-4DDF-8CD2-B2B446081537}"/>
        <w:text/>
      </w:sdtPr>
      <w:sdtEndPr/>
      <w:sdtContent>
        <w:r w:rsidR="00EA0652" w:rsidRPr="009B1112">
          <w:t>Application for an exploration licence</w:t>
        </w:r>
        <w:r w:rsidR="00EA0652">
          <w:t xml:space="preserve"> </w:t>
        </w:r>
        <w:r w:rsidR="00EA0652" w:rsidRPr="009B1112">
          <w:t>- Form EL1</w:t>
        </w:r>
        <w:r w:rsidR="00EA0652">
          <w:t>,</w:t>
        </w:r>
        <w:r w:rsidR="00EA0652" w:rsidRPr="009B1112">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4E9A3B50" w:rsidR="00EA0652" w:rsidRDefault="00EA0652"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47AA8"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EA0652" w:rsidRDefault="00EA0652"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EA0652" w:rsidRDefault="00EA0652" w:rsidP="001C27DF">
                          <w:pPr>
                            <w:pStyle w:val="Descriptor"/>
                          </w:pPr>
                          <w:r>
                            <w:t>Mining, Exploration and Geoscience</w:t>
                          </w:r>
                        </w:p>
                        <w:p w14:paraId="7E17741D" w14:textId="77777777" w:rsidR="00EA0652" w:rsidRDefault="00EA0652"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EA0652" w:rsidRDefault="00EA0652" w:rsidP="001C27DF">
                    <w:pPr>
                      <w:pStyle w:val="Descriptor"/>
                    </w:pPr>
                    <w:r>
                      <w:t>Mining, Exploration and Geoscience</w:t>
                    </w:r>
                  </w:p>
                  <w:p w14:paraId="7E17741D" w14:textId="77777777" w:rsidR="00EA0652" w:rsidRDefault="00EA0652"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543453"/>
    <w:multiLevelType w:val="hybridMultilevel"/>
    <w:tmpl w:val="4058C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A7DC1"/>
    <w:multiLevelType w:val="hybridMultilevel"/>
    <w:tmpl w:val="31C6E27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23A71C6"/>
    <w:multiLevelType w:val="hybridMultilevel"/>
    <w:tmpl w:val="9B80E466"/>
    <w:lvl w:ilvl="0" w:tplc="00725C7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595FA2"/>
    <w:multiLevelType w:val="hybridMultilevel"/>
    <w:tmpl w:val="F16A2972"/>
    <w:lvl w:ilvl="0" w:tplc="0C090001">
      <w:start w:val="1"/>
      <w:numFmt w:val="bullet"/>
      <w:lvlText w:val=""/>
      <w:lvlJc w:val="left"/>
      <w:pPr>
        <w:ind w:left="927" w:hanging="360"/>
      </w:pPr>
      <w:rPr>
        <w:rFonts w:ascii="Symbol" w:hAnsi="Symbol" w:hint="default"/>
      </w:rPr>
    </w:lvl>
    <w:lvl w:ilvl="1" w:tplc="85708BC2">
      <w:start w:val="21"/>
      <w:numFmt w:val="bullet"/>
      <w:lvlText w:val="•"/>
      <w:lvlJc w:val="left"/>
      <w:pPr>
        <w:ind w:left="2727" w:hanging="1440"/>
      </w:pPr>
      <w:rPr>
        <w:rFonts w:ascii="Public Sans Light" w:eastAsiaTheme="minorEastAsia" w:hAnsi="Public Sans Light" w:cstheme="minorBid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C1147A"/>
    <w:multiLevelType w:val="hybridMultilevel"/>
    <w:tmpl w:val="B8E479A2"/>
    <w:lvl w:ilvl="0" w:tplc="A5A66FDC">
      <w:numFmt w:val="bullet"/>
      <w:lvlText w:val="•"/>
      <w:lvlJc w:val="left"/>
      <w:pPr>
        <w:ind w:left="1137" w:hanging="570"/>
      </w:pPr>
      <w:rPr>
        <w:rFonts w:ascii="Public Sans Light" w:eastAsiaTheme="minorEastAsia" w:hAnsi="Public Sans Light" w:cstheme="minorBidi"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265FF"/>
    <w:multiLevelType w:val="multilevel"/>
    <w:tmpl w:val="85EC5220"/>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asciiTheme="minorHAnsi" w:hAnsiTheme="minorHAnsi" w:hint="default"/>
      </w:rPr>
    </w:lvl>
    <w:lvl w:ilvl="2">
      <w:start w:val="1"/>
      <w:numFmt w:val="decimal"/>
      <w:pStyle w:val="Headingnumbered3"/>
      <w:suff w:val="space"/>
      <w:lvlText w:val="%1.%2.%3."/>
      <w:lvlJc w:val="left"/>
      <w:pPr>
        <w:ind w:left="1224" w:hanging="504"/>
      </w:pPr>
      <w:rPr>
        <w:rFonts w:hint="default"/>
        <w:b w:val="0"/>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3" w15:restartNumberingAfterBreak="0">
    <w:nsid w:val="2010386D"/>
    <w:multiLevelType w:val="hybridMultilevel"/>
    <w:tmpl w:val="EB8C0CEA"/>
    <w:lvl w:ilvl="0" w:tplc="8D186A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F423E"/>
    <w:multiLevelType w:val="hybridMultilevel"/>
    <w:tmpl w:val="3B5CC01C"/>
    <w:lvl w:ilvl="0" w:tplc="7BDC2AE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3043246F"/>
    <w:multiLevelType w:val="hybridMultilevel"/>
    <w:tmpl w:val="00C4CA3A"/>
    <w:lvl w:ilvl="0" w:tplc="8D186A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87AD4"/>
    <w:multiLevelType w:val="hybridMultilevel"/>
    <w:tmpl w:val="94D8C6B2"/>
    <w:lvl w:ilvl="0" w:tplc="A2D2DD7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8"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F148C1"/>
    <w:multiLevelType w:val="multilevel"/>
    <w:tmpl w:val="700A8F4A"/>
    <w:lvl w:ilvl="0">
      <w:start w:val="1"/>
      <w:numFmt w:val="bullet"/>
      <w:lvlText w:val=""/>
      <w:lvlJc w:val="left"/>
      <w:pPr>
        <w:ind w:left="360" w:hanging="360"/>
      </w:pPr>
      <w:rPr>
        <w:rFonts w:ascii="Symbol" w:hAnsi="Symbol" w:hint="default"/>
        <w:color w:val="auto"/>
        <w:sz w:val="14"/>
        <w:szCs w:val="14"/>
      </w:rPr>
    </w:lvl>
    <w:lvl w:ilvl="1">
      <w:start w:val="1"/>
      <w:numFmt w:val="bullet"/>
      <w:lvlText w:val=""/>
      <w:lvlJc w:val="left"/>
      <w:pPr>
        <w:ind w:left="720" w:hanging="363"/>
      </w:pPr>
      <w:rPr>
        <w:rFonts w:ascii="Symbol" w:hAnsi="Symbol" w:hint="default"/>
        <w:color w:val="002664" w:themeColor="accent1"/>
      </w:rPr>
    </w:lvl>
    <w:lvl w:ilvl="2">
      <w:start w:val="1"/>
      <w:numFmt w:val="bullet"/>
      <w:lvlText w:val=""/>
      <w:lvlJc w:val="left"/>
      <w:pPr>
        <w:ind w:left="1077" w:hanging="357"/>
      </w:pPr>
      <w:rPr>
        <w:rFonts w:ascii="Symbol" w:hAnsi="Symbol" w:hint="default"/>
        <w:color w:val="002664" w:themeColor="accent1"/>
      </w:rPr>
    </w:lvl>
    <w:lvl w:ilvl="3">
      <w:start w:val="1"/>
      <w:numFmt w:val="bullet"/>
      <w:lvlText w:val=""/>
      <w:lvlJc w:val="left"/>
      <w:pPr>
        <w:ind w:left="1435" w:hanging="358"/>
      </w:pPr>
      <w:rPr>
        <w:rFonts w:ascii="Symbol" w:hAnsi="Symbol" w:hint="default"/>
        <w:color w:val="00266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4E674F1"/>
    <w:multiLevelType w:val="hybridMultilevel"/>
    <w:tmpl w:val="1EAADE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E8504F0"/>
    <w:multiLevelType w:val="hybridMultilevel"/>
    <w:tmpl w:val="4EAA35E0"/>
    <w:lvl w:ilvl="0" w:tplc="7BDC2AE6">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5605485B"/>
    <w:multiLevelType w:val="hybridMultilevel"/>
    <w:tmpl w:val="0E10E81C"/>
    <w:lvl w:ilvl="0" w:tplc="A5A66FDC">
      <w:numFmt w:val="bullet"/>
      <w:lvlText w:val="•"/>
      <w:lvlJc w:val="left"/>
      <w:pPr>
        <w:ind w:left="1137" w:hanging="570"/>
      </w:pPr>
      <w:rPr>
        <w:rFonts w:ascii="Public Sans Light" w:eastAsiaTheme="minorEastAsia" w:hAnsi="Public Sans Light" w:cstheme="minorBidi" w:hint="default"/>
      </w:rPr>
    </w:lvl>
    <w:lvl w:ilvl="1" w:tplc="0C090001">
      <w:start w:val="1"/>
      <w:numFmt w:val="bullet"/>
      <w:lvlText w:val=""/>
      <w:lvlJc w:val="left"/>
      <w:pPr>
        <w:ind w:left="1647" w:hanging="360"/>
      </w:pPr>
      <w:rPr>
        <w:rFonts w:ascii="Symbol" w:hAnsi="Symbo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6779570A"/>
    <w:multiLevelType w:val="multilevel"/>
    <w:tmpl w:val="64907B70"/>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09E3FB8"/>
    <w:multiLevelType w:val="hybridMultilevel"/>
    <w:tmpl w:val="7D3CE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3F2670"/>
    <w:multiLevelType w:val="hybridMultilevel"/>
    <w:tmpl w:val="BDD2A614"/>
    <w:lvl w:ilvl="0" w:tplc="7BDC2AE6">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BF5EFE"/>
    <w:multiLevelType w:val="hybridMultilevel"/>
    <w:tmpl w:val="E0FE05A4"/>
    <w:lvl w:ilvl="0" w:tplc="0C090001">
      <w:start w:val="1"/>
      <w:numFmt w:val="bullet"/>
      <w:lvlText w:val=""/>
      <w:lvlJc w:val="left"/>
      <w:pPr>
        <w:ind w:left="927" w:hanging="360"/>
      </w:pPr>
      <w:rPr>
        <w:rFonts w:ascii="Symbol" w:hAnsi="Symbol" w:hint="default"/>
      </w:rPr>
    </w:lvl>
    <w:lvl w:ilvl="1" w:tplc="A454B5B4">
      <w:start w:val="1"/>
      <w:numFmt w:val="bullet"/>
      <w:lvlText w:val=""/>
      <w:lvlJc w:val="left"/>
      <w:pPr>
        <w:ind w:left="2727" w:hanging="1440"/>
      </w:pPr>
      <w:rPr>
        <w:rFonts w:ascii="Symbol" w:hAnsi="Symbol" w:hint="default"/>
        <w:color w:val="auto"/>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7A9D2D2D"/>
    <w:multiLevelType w:val="hybridMultilevel"/>
    <w:tmpl w:val="CAC6C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E66ECB"/>
    <w:multiLevelType w:val="hybridMultilevel"/>
    <w:tmpl w:val="42A8B5C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D6C60F9"/>
    <w:multiLevelType w:val="hybridMultilevel"/>
    <w:tmpl w:val="0C8EE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6"/>
  </w:num>
  <w:num w:numId="5">
    <w:abstractNumId w:val="12"/>
  </w:num>
  <w:num w:numId="6">
    <w:abstractNumId w:val="9"/>
  </w:num>
  <w:num w:numId="7">
    <w:abstractNumId w:val="9"/>
    <w:lvlOverride w:ilvl="0">
      <w:startOverride w:val="1"/>
    </w:lvlOverride>
  </w:num>
  <w:num w:numId="8">
    <w:abstractNumId w:val="6"/>
    <w:lvlOverride w:ilvl="0">
      <w:startOverride w:val="1"/>
    </w:lvlOverride>
  </w:num>
  <w:num w:numId="9">
    <w:abstractNumId w:val="12"/>
    <w:lvlOverride w:ilvl="0">
      <w:startOverride w:val="1"/>
    </w:lvlOverride>
  </w:num>
  <w:num w:numId="10">
    <w:abstractNumId w:val="26"/>
  </w:num>
  <w:num w:numId="11">
    <w:abstractNumId w:val="9"/>
  </w:num>
  <w:num w:numId="12">
    <w:abstractNumId w:val="27"/>
  </w:num>
  <w:num w:numId="13">
    <w:abstractNumId w:val="17"/>
  </w:num>
  <w:num w:numId="14">
    <w:abstractNumId w:val="6"/>
  </w:num>
  <w:num w:numId="15">
    <w:abstractNumId w:val="12"/>
  </w:num>
  <w:num w:numId="16">
    <w:abstractNumId w:val="27"/>
  </w:num>
  <w:num w:numId="17">
    <w:abstractNumId w:val="17"/>
  </w:num>
  <w:num w:numId="18">
    <w:abstractNumId w:val="26"/>
  </w:num>
  <w:num w:numId="19">
    <w:abstractNumId w:val="6"/>
  </w:num>
  <w:num w:numId="20">
    <w:abstractNumId w:val="12"/>
  </w:num>
  <w:num w:numId="21">
    <w:abstractNumId w:val="9"/>
  </w:num>
  <w:num w:numId="22">
    <w:abstractNumId w:val="26"/>
    <w:lvlOverride w:ilvl="0">
      <w:startOverride w:val="1"/>
    </w:lvlOverride>
  </w:num>
  <w:num w:numId="23">
    <w:abstractNumId w:val="27"/>
    <w:lvlOverride w:ilvl="0">
      <w:startOverride w:val="1"/>
    </w:lvlOverride>
  </w:num>
  <w:num w:numId="24">
    <w:abstractNumId w:val="17"/>
    <w:lvlOverride w:ilvl="0">
      <w:startOverride w:val="1"/>
    </w:lvlOverride>
  </w:num>
  <w:num w:numId="25">
    <w:abstractNumId w:val="27"/>
  </w:num>
  <w:num w:numId="26">
    <w:abstractNumId w:val="17"/>
  </w:num>
  <w:num w:numId="27">
    <w:abstractNumId w:val="26"/>
  </w:num>
  <w:num w:numId="28">
    <w:abstractNumId w:val="6"/>
  </w:num>
  <w:num w:numId="29">
    <w:abstractNumId w:val="12"/>
  </w:num>
  <w:num w:numId="30">
    <w:abstractNumId w:val="9"/>
  </w:num>
  <w:num w:numId="31">
    <w:abstractNumId w:val="26"/>
  </w:num>
  <w:num w:numId="32">
    <w:abstractNumId w:val="9"/>
  </w:num>
  <w:num w:numId="33">
    <w:abstractNumId w:val="18"/>
  </w:num>
  <w:num w:numId="34">
    <w:abstractNumId w:val="7"/>
  </w:num>
  <w:num w:numId="35">
    <w:abstractNumId w:val="23"/>
  </w:num>
  <w:num w:numId="36">
    <w:abstractNumId w:val="11"/>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2"/>
  </w:num>
  <w:num w:numId="42">
    <w:abstractNumId w:val="10"/>
  </w:num>
  <w:num w:numId="43">
    <w:abstractNumId w:val="30"/>
  </w:num>
  <w:num w:numId="44">
    <w:abstractNumId w:val="19"/>
  </w:num>
  <w:num w:numId="45">
    <w:abstractNumId w:val="3"/>
  </w:num>
  <w:num w:numId="46">
    <w:abstractNumId w:val="20"/>
  </w:num>
  <w:num w:numId="47">
    <w:abstractNumId w:val="2"/>
  </w:num>
  <w:num w:numId="48">
    <w:abstractNumId w:val="16"/>
  </w:num>
  <w:num w:numId="49">
    <w:abstractNumId w:val="14"/>
  </w:num>
  <w:num w:numId="50">
    <w:abstractNumId w:val="13"/>
  </w:num>
  <w:num w:numId="51">
    <w:abstractNumId w:val="15"/>
  </w:num>
  <w:num w:numId="52">
    <w:abstractNumId w:val="29"/>
  </w:num>
  <w:num w:numId="53">
    <w:abstractNumId w:val="34"/>
  </w:num>
  <w:num w:numId="54">
    <w:abstractNumId w:val="8"/>
  </w:num>
  <w:num w:numId="55">
    <w:abstractNumId w:val="35"/>
  </w:num>
  <w:num w:numId="56">
    <w:abstractNumId w:val="4"/>
  </w:num>
  <w:num w:numId="57">
    <w:abstractNumId w:val="28"/>
  </w:num>
  <w:num w:numId="58">
    <w:abstractNumId w:val="25"/>
  </w:num>
  <w:num w:numId="59">
    <w:abstractNumId w:val="32"/>
  </w:num>
  <w:num w:numId="60">
    <w:abstractNumId w:val="31"/>
  </w:num>
  <w:num w:numId="61">
    <w:abstractNumId w:val="36"/>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11"/>
  </w:num>
  <w:num w:numId="67">
    <w:abstractNumId w:val="21"/>
  </w:num>
  <w:num w:numId="68">
    <w:abstractNumId w:val="33"/>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ki Kelly">
    <w15:presenceInfo w15:providerId="AD" w15:userId="S::rikki.kelly@regional.nsw.gov.au::6b0f7154-f022-4d27-a3eb-d30512f4c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iaiePhrkKCKzkBdEHuz7rpHicVsNJJf3fXgZI5GAHjtBMcUEbfnBi9HFtRe2N0ggHuIGItTujU9JkmYzH2sLHg==" w:salt="lfi7XhkWvnFPSIoirdS9a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2tzQyMzA1NTU0sjRQ0lEKTi0uzszPAykwrAUAs4Gd4CwAAAA="/>
  </w:docVars>
  <w:rsids>
    <w:rsidRoot w:val="001023FE"/>
    <w:rsid w:val="00000E5E"/>
    <w:rsid w:val="00002C93"/>
    <w:rsid w:val="00003583"/>
    <w:rsid w:val="00003709"/>
    <w:rsid w:val="00005754"/>
    <w:rsid w:val="00005C44"/>
    <w:rsid w:val="00005CD1"/>
    <w:rsid w:val="000100A3"/>
    <w:rsid w:val="00014169"/>
    <w:rsid w:val="00016E09"/>
    <w:rsid w:val="00020713"/>
    <w:rsid w:val="00021A2F"/>
    <w:rsid w:val="0002236D"/>
    <w:rsid w:val="00022E41"/>
    <w:rsid w:val="00025FDD"/>
    <w:rsid w:val="00030C2E"/>
    <w:rsid w:val="000319D3"/>
    <w:rsid w:val="000330D7"/>
    <w:rsid w:val="00033D29"/>
    <w:rsid w:val="000353A4"/>
    <w:rsid w:val="000369F8"/>
    <w:rsid w:val="000376FD"/>
    <w:rsid w:val="0004094B"/>
    <w:rsid w:val="0004402F"/>
    <w:rsid w:val="0004413C"/>
    <w:rsid w:val="0004694B"/>
    <w:rsid w:val="00046ACD"/>
    <w:rsid w:val="000478EC"/>
    <w:rsid w:val="00053419"/>
    <w:rsid w:val="0005359F"/>
    <w:rsid w:val="00053DB3"/>
    <w:rsid w:val="000550F8"/>
    <w:rsid w:val="00065E87"/>
    <w:rsid w:val="0006612A"/>
    <w:rsid w:val="00070748"/>
    <w:rsid w:val="00071B46"/>
    <w:rsid w:val="00072B2F"/>
    <w:rsid w:val="0008073E"/>
    <w:rsid w:val="00084EB2"/>
    <w:rsid w:val="000858DA"/>
    <w:rsid w:val="000926DF"/>
    <w:rsid w:val="000946D5"/>
    <w:rsid w:val="000961F5"/>
    <w:rsid w:val="00096DC6"/>
    <w:rsid w:val="000A0A02"/>
    <w:rsid w:val="000A2768"/>
    <w:rsid w:val="000A381D"/>
    <w:rsid w:val="000A3D5B"/>
    <w:rsid w:val="000A7940"/>
    <w:rsid w:val="000A79FB"/>
    <w:rsid w:val="000B0FB2"/>
    <w:rsid w:val="000B255D"/>
    <w:rsid w:val="000B3948"/>
    <w:rsid w:val="000B39D8"/>
    <w:rsid w:val="000B7F4B"/>
    <w:rsid w:val="000C1591"/>
    <w:rsid w:val="000D0E82"/>
    <w:rsid w:val="000D5CAC"/>
    <w:rsid w:val="000D6B77"/>
    <w:rsid w:val="000D7279"/>
    <w:rsid w:val="000E0434"/>
    <w:rsid w:val="000E457A"/>
    <w:rsid w:val="000E54B5"/>
    <w:rsid w:val="000E7003"/>
    <w:rsid w:val="000F69D5"/>
    <w:rsid w:val="000F7078"/>
    <w:rsid w:val="000F740C"/>
    <w:rsid w:val="000F7DE3"/>
    <w:rsid w:val="001023FE"/>
    <w:rsid w:val="00102B18"/>
    <w:rsid w:val="0010602E"/>
    <w:rsid w:val="0010613F"/>
    <w:rsid w:val="00106CEF"/>
    <w:rsid w:val="001106A0"/>
    <w:rsid w:val="00111713"/>
    <w:rsid w:val="00111775"/>
    <w:rsid w:val="00111F1D"/>
    <w:rsid w:val="00112980"/>
    <w:rsid w:val="00112A6E"/>
    <w:rsid w:val="00114A73"/>
    <w:rsid w:val="00116CED"/>
    <w:rsid w:val="0011767C"/>
    <w:rsid w:val="0012439B"/>
    <w:rsid w:val="001244A5"/>
    <w:rsid w:val="00127421"/>
    <w:rsid w:val="00130087"/>
    <w:rsid w:val="00131292"/>
    <w:rsid w:val="0013204F"/>
    <w:rsid w:val="0013265A"/>
    <w:rsid w:val="00132C9F"/>
    <w:rsid w:val="0013421B"/>
    <w:rsid w:val="00140043"/>
    <w:rsid w:val="0014092D"/>
    <w:rsid w:val="00140F4F"/>
    <w:rsid w:val="0014157C"/>
    <w:rsid w:val="001419CE"/>
    <w:rsid w:val="0014516E"/>
    <w:rsid w:val="001452FA"/>
    <w:rsid w:val="001476EF"/>
    <w:rsid w:val="00150CAE"/>
    <w:rsid w:val="00156EBE"/>
    <w:rsid w:val="0016074D"/>
    <w:rsid w:val="0016149B"/>
    <w:rsid w:val="001642DC"/>
    <w:rsid w:val="001648DF"/>
    <w:rsid w:val="001728CA"/>
    <w:rsid w:val="00174347"/>
    <w:rsid w:val="00181E6C"/>
    <w:rsid w:val="001A628B"/>
    <w:rsid w:val="001A64E8"/>
    <w:rsid w:val="001A654A"/>
    <w:rsid w:val="001B0562"/>
    <w:rsid w:val="001B4449"/>
    <w:rsid w:val="001C27DF"/>
    <w:rsid w:val="001C4DDF"/>
    <w:rsid w:val="001D1053"/>
    <w:rsid w:val="001D16FE"/>
    <w:rsid w:val="001D2EA2"/>
    <w:rsid w:val="001D4524"/>
    <w:rsid w:val="001D4C98"/>
    <w:rsid w:val="001D754D"/>
    <w:rsid w:val="001E04AA"/>
    <w:rsid w:val="001E0611"/>
    <w:rsid w:val="001E0762"/>
    <w:rsid w:val="001E1988"/>
    <w:rsid w:val="001E414B"/>
    <w:rsid w:val="001E55F5"/>
    <w:rsid w:val="001E6B95"/>
    <w:rsid w:val="001E6FDE"/>
    <w:rsid w:val="001F010F"/>
    <w:rsid w:val="0020283A"/>
    <w:rsid w:val="002112B7"/>
    <w:rsid w:val="00216B6C"/>
    <w:rsid w:val="00216C94"/>
    <w:rsid w:val="00216D02"/>
    <w:rsid w:val="00222B72"/>
    <w:rsid w:val="002238F9"/>
    <w:rsid w:val="00224DDA"/>
    <w:rsid w:val="0023243B"/>
    <w:rsid w:val="00232787"/>
    <w:rsid w:val="00232A78"/>
    <w:rsid w:val="00233115"/>
    <w:rsid w:val="00233579"/>
    <w:rsid w:val="0023724F"/>
    <w:rsid w:val="002409AB"/>
    <w:rsid w:val="00241B42"/>
    <w:rsid w:val="00246668"/>
    <w:rsid w:val="0025118A"/>
    <w:rsid w:val="00254690"/>
    <w:rsid w:val="00256085"/>
    <w:rsid w:val="002560C3"/>
    <w:rsid w:val="0026538D"/>
    <w:rsid w:val="00266388"/>
    <w:rsid w:val="0026719D"/>
    <w:rsid w:val="00267565"/>
    <w:rsid w:val="00270330"/>
    <w:rsid w:val="00271104"/>
    <w:rsid w:val="00273949"/>
    <w:rsid w:val="0027645B"/>
    <w:rsid w:val="00276999"/>
    <w:rsid w:val="00281ACA"/>
    <w:rsid w:val="00281E39"/>
    <w:rsid w:val="00291134"/>
    <w:rsid w:val="0029399F"/>
    <w:rsid w:val="00294719"/>
    <w:rsid w:val="002947D1"/>
    <w:rsid w:val="002956EE"/>
    <w:rsid w:val="002965CA"/>
    <w:rsid w:val="00297D45"/>
    <w:rsid w:val="002A1E81"/>
    <w:rsid w:val="002A5293"/>
    <w:rsid w:val="002A7B2A"/>
    <w:rsid w:val="002B269F"/>
    <w:rsid w:val="002C4025"/>
    <w:rsid w:val="002C4A16"/>
    <w:rsid w:val="002C62E1"/>
    <w:rsid w:val="002C690C"/>
    <w:rsid w:val="002C7F8E"/>
    <w:rsid w:val="002D06D6"/>
    <w:rsid w:val="002D0C26"/>
    <w:rsid w:val="002D167C"/>
    <w:rsid w:val="002D2F31"/>
    <w:rsid w:val="002E1849"/>
    <w:rsid w:val="002E27C3"/>
    <w:rsid w:val="002E34BF"/>
    <w:rsid w:val="00305D59"/>
    <w:rsid w:val="00305D69"/>
    <w:rsid w:val="0031051A"/>
    <w:rsid w:val="003142EC"/>
    <w:rsid w:val="003150B6"/>
    <w:rsid w:val="00315C97"/>
    <w:rsid w:val="003160BF"/>
    <w:rsid w:val="00317738"/>
    <w:rsid w:val="00320A84"/>
    <w:rsid w:val="003219CE"/>
    <w:rsid w:val="00321B5B"/>
    <w:rsid w:val="00321D8F"/>
    <w:rsid w:val="00324134"/>
    <w:rsid w:val="0032482D"/>
    <w:rsid w:val="00336EF3"/>
    <w:rsid w:val="00340CA0"/>
    <w:rsid w:val="00340F70"/>
    <w:rsid w:val="003449E7"/>
    <w:rsid w:val="00345D83"/>
    <w:rsid w:val="003473EA"/>
    <w:rsid w:val="00353985"/>
    <w:rsid w:val="00353B1E"/>
    <w:rsid w:val="00361EA3"/>
    <w:rsid w:val="0036379C"/>
    <w:rsid w:val="003640A6"/>
    <w:rsid w:val="00364F93"/>
    <w:rsid w:val="00374C56"/>
    <w:rsid w:val="00381B6B"/>
    <w:rsid w:val="0038387D"/>
    <w:rsid w:val="003871D0"/>
    <w:rsid w:val="00394652"/>
    <w:rsid w:val="0039777E"/>
    <w:rsid w:val="003A08AF"/>
    <w:rsid w:val="003A0E8F"/>
    <w:rsid w:val="003A1F01"/>
    <w:rsid w:val="003A3EB7"/>
    <w:rsid w:val="003A44F5"/>
    <w:rsid w:val="003A6217"/>
    <w:rsid w:val="003B0508"/>
    <w:rsid w:val="003B11A1"/>
    <w:rsid w:val="003B19B3"/>
    <w:rsid w:val="003B3C46"/>
    <w:rsid w:val="003C3E43"/>
    <w:rsid w:val="003C57EA"/>
    <w:rsid w:val="003C64F1"/>
    <w:rsid w:val="003C7A71"/>
    <w:rsid w:val="003D3D47"/>
    <w:rsid w:val="003E04F6"/>
    <w:rsid w:val="003E6BE3"/>
    <w:rsid w:val="003F443B"/>
    <w:rsid w:val="003F5577"/>
    <w:rsid w:val="003F5FB0"/>
    <w:rsid w:val="003F6063"/>
    <w:rsid w:val="00403322"/>
    <w:rsid w:val="004040B9"/>
    <w:rsid w:val="00404B96"/>
    <w:rsid w:val="0041074F"/>
    <w:rsid w:val="00411B05"/>
    <w:rsid w:val="00414BBA"/>
    <w:rsid w:val="004159F2"/>
    <w:rsid w:val="00426926"/>
    <w:rsid w:val="00426EE8"/>
    <w:rsid w:val="004313BD"/>
    <w:rsid w:val="00431F24"/>
    <w:rsid w:val="0043431C"/>
    <w:rsid w:val="00444F74"/>
    <w:rsid w:val="00446592"/>
    <w:rsid w:val="004468B9"/>
    <w:rsid w:val="00453F7C"/>
    <w:rsid w:val="004546F8"/>
    <w:rsid w:val="00456C93"/>
    <w:rsid w:val="004621C3"/>
    <w:rsid w:val="00464833"/>
    <w:rsid w:val="00465A31"/>
    <w:rsid w:val="00470991"/>
    <w:rsid w:val="00471E5D"/>
    <w:rsid w:val="00471FCF"/>
    <w:rsid w:val="0047260F"/>
    <w:rsid w:val="00472653"/>
    <w:rsid w:val="0047372E"/>
    <w:rsid w:val="00473F6E"/>
    <w:rsid w:val="00473FB7"/>
    <w:rsid w:val="004755BA"/>
    <w:rsid w:val="0047632B"/>
    <w:rsid w:val="004766D2"/>
    <w:rsid w:val="00482E74"/>
    <w:rsid w:val="00487A49"/>
    <w:rsid w:val="00493F40"/>
    <w:rsid w:val="004964CC"/>
    <w:rsid w:val="004A184C"/>
    <w:rsid w:val="004A4399"/>
    <w:rsid w:val="004A4836"/>
    <w:rsid w:val="004A7EA0"/>
    <w:rsid w:val="004B0D65"/>
    <w:rsid w:val="004B13EA"/>
    <w:rsid w:val="004B29B9"/>
    <w:rsid w:val="004B38D2"/>
    <w:rsid w:val="004C02EC"/>
    <w:rsid w:val="004C0AB8"/>
    <w:rsid w:val="004C1A21"/>
    <w:rsid w:val="004C1FE7"/>
    <w:rsid w:val="004C35B2"/>
    <w:rsid w:val="004C4C10"/>
    <w:rsid w:val="004C5388"/>
    <w:rsid w:val="004C5DB4"/>
    <w:rsid w:val="004D358A"/>
    <w:rsid w:val="004D4D99"/>
    <w:rsid w:val="004D5467"/>
    <w:rsid w:val="004D6C52"/>
    <w:rsid w:val="004D7B93"/>
    <w:rsid w:val="004E1602"/>
    <w:rsid w:val="004E2B69"/>
    <w:rsid w:val="004E5469"/>
    <w:rsid w:val="004E69D4"/>
    <w:rsid w:val="004F0D08"/>
    <w:rsid w:val="004F4880"/>
    <w:rsid w:val="004F668A"/>
    <w:rsid w:val="004F6D4C"/>
    <w:rsid w:val="004F76CE"/>
    <w:rsid w:val="004F77CB"/>
    <w:rsid w:val="005001A6"/>
    <w:rsid w:val="00500B67"/>
    <w:rsid w:val="00501FE9"/>
    <w:rsid w:val="00505385"/>
    <w:rsid w:val="00505694"/>
    <w:rsid w:val="00507A80"/>
    <w:rsid w:val="005138A4"/>
    <w:rsid w:val="00516538"/>
    <w:rsid w:val="00517533"/>
    <w:rsid w:val="005202FE"/>
    <w:rsid w:val="00520735"/>
    <w:rsid w:val="005218C6"/>
    <w:rsid w:val="00524E00"/>
    <w:rsid w:val="005269BE"/>
    <w:rsid w:val="0052734D"/>
    <w:rsid w:val="00527568"/>
    <w:rsid w:val="00527689"/>
    <w:rsid w:val="0053238E"/>
    <w:rsid w:val="005369CF"/>
    <w:rsid w:val="005374F6"/>
    <w:rsid w:val="00542DCD"/>
    <w:rsid w:val="00544268"/>
    <w:rsid w:val="00544E33"/>
    <w:rsid w:val="00545024"/>
    <w:rsid w:val="00547B84"/>
    <w:rsid w:val="00550F70"/>
    <w:rsid w:val="0055107D"/>
    <w:rsid w:val="00553271"/>
    <w:rsid w:val="0055551E"/>
    <w:rsid w:val="00555EF6"/>
    <w:rsid w:val="00556B5B"/>
    <w:rsid w:val="005630BF"/>
    <w:rsid w:val="005668BE"/>
    <w:rsid w:val="0057035B"/>
    <w:rsid w:val="00576F5B"/>
    <w:rsid w:val="00577C06"/>
    <w:rsid w:val="00580CCE"/>
    <w:rsid w:val="0058137F"/>
    <w:rsid w:val="0058364D"/>
    <w:rsid w:val="00586CF7"/>
    <w:rsid w:val="00586E09"/>
    <w:rsid w:val="0059207E"/>
    <w:rsid w:val="00594DAC"/>
    <w:rsid w:val="0059735B"/>
    <w:rsid w:val="005A1041"/>
    <w:rsid w:val="005A162B"/>
    <w:rsid w:val="005A3365"/>
    <w:rsid w:val="005A3D3C"/>
    <w:rsid w:val="005A4BA7"/>
    <w:rsid w:val="005A4D28"/>
    <w:rsid w:val="005A4ECE"/>
    <w:rsid w:val="005A57E6"/>
    <w:rsid w:val="005A7D08"/>
    <w:rsid w:val="005B18C7"/>
    <w:rsid w:val="005B2F8C"/>
    <w:rsid w:val="005B7525"/>
    <w:rsid w:val="005C0FEB"/>
    <w:rsid w:val="005C19DF"/>
    <w:rsid w:val="005C1D7A"/>
    <w:rsid w:val="005C5152"/>
    <w:rsid w:val="005C7C60"/>
    <w:rsid w:val="005D230D"/>
    <w:rsid w:val="005D28D4"/>
    <w:rsid w:val="005D2984"/>
    <w:rsid w:val="005D29F1"/>
    <w:rsid w:val="005D4D2B"/>
    <w:rsid w:val="005D5E11"/>
    <w:rsid w:val="005D66AB"/>
    <w:rsid w:val="005D68DB"/>
    <w:rsid w:val="005E5EC0"/>
    <w:rsid w:val="005E7C56"/>
    <w:rsid w:val="005F1786"/>
    <w:rsid w:val="005F252B"/>
    <w:rsid w:val="005F36D7"/>
    <w:rsid w:val="005F4E21"/>
    <w:rsid w:val="00600BBD"/>
    <w:rsid w:val="00601055"/>
    <w:rsid w:val="00604A6E"/>
    <w:rsid w:val="006110D1"/>
    <w:rsid w:val="00630F42"/>
    <w:rsid w:val="0063593D"/>
    <w:rsid w:val="00636E57"/>
    <w:rsid w:val="00642DF1"/>
    <w:rsid w:val="00646FD3"/>
    <w:rsid w:val="00651500"/>
    <w:rsid w:val="006520C0"/>
    <w:rsid w:val="00654077"/>
    <w:rsid w:val="00654AF8"/>
    <w:rsid w:val="0066735C"/>
    <w:rsid w:val="006723E2"/>
    <w:rsid w:val="00674C0C"/>
    <w:rsid w:val="00676178"/>
    <w:rsid w:val="0067638B"/>
    <w:rsid w:val="00680F7E"/>
    <w:rsid w:val="00682EF5"/>
    <w:rsid w:val="006834BA"/>
    <w:rsid w:val="00683C09"/>
    <w:rsid w:val="006902D1"/>
    <w:rsid w:val="00692045"/>
    <w:rsid w:val="00693525"/>
    <w:rsid w:val="00696FD4"/>
    <w:rsid w:val="0069772E"/>
    <w:rsid w:val="006A288E"/>
    <w:rsid w:val="006A424D"/>
    <w:rsid w:val="006A53BA"/>
    <w:rsid w:val="006B274E"/>
    <w:rsid w:val="006B6A95"/>
    <w:rsid w:val="006C2E37"/>
    <w:rsid w:val="006C4799"/>
    <w:rsid w:val="006C5EDD"/>
    <w:rsid w:val="006D0D78"/>
    <w:rsid w:val="006D2EA1"/>
    <w:rsid w:val="006D33DC"/>
    <w:rsid w:val="006E1E3B"/>
    <w:rsid w:val="006E4A18"/>
    <w:rsid w:val="006E586F"/>
    <w:rsid w:val="006E5998"/>
    <w:rsid w:val="006E6382"/>
    <w:rsid w:val="006E76C9"/>
    <w:rsid w:val="006E79DB"/>
    <w:rsid w:val="006F17A1"/>
    <w:rsid w:val="006F296A"/>
    <w:rsid w:val="006F2BCD"/>
    <w:rsid w:val="006F2F1E"/>
    <w:rsid w:val="006F667D"/>
    <w:rsid w:val="0070444D"/>
    <w:rsid w:val="00705F2B"/>
    <w:rsid w:val="0071426E"/>
    <w:rsid w:val="00715868"/>
    <w:rsid w:val="00717E4E"/>
    <w:rsid w:val="0072008C"/>
    <w:rsid w:val="00720ADC"/>
    <w:rsid w:val="0072140E"/>
    <w:rsid w:val="0072238D"/>
    <w:rsid w:val="00725E07"/>
    <w:rsid w:val="00726600"/>
    <w:rsid w:val="007332A7"/>
    <w:rsid w:val="007348AF"/>
    <w:rsid w:val="00734AD3"/>
    <w:rsid w:val="0073508B"/>
    <w:rsid w:val="00735CE8"/>
    <w:rsid w:val="007363AB"/>
    <w:rsid w:val="00736B89"/>
    <w:rsid w:val="00740467"/>
    <w:rsid w:val="00742F66"/>
    <w:rsid w:val="007432B0"/>
    <w:rsid w:val="00747805"/>
    <w:rsid w:val="00752710"/>
    <w:rsid w:val="007528DA"/>
    <w:rsid w:val="00753504"/>
    <w:rsid w:val="00753571"/>
    <w:rsid w:val="00763242"/>
    <w:rsid w:val="0076385B"/>
    <w:rsid w:val="00763C24"/>
    <w:rsid w:val="007667A4"/>
    <w:rsid w:val="007673EB"/>
    <w:rsid w:val="00767E04"/>
    <w:rsid w:val="007725E4"/>
    <w:rsid w:val="00773B1E"/>
    <w:rsid w:val="00773FB5"/>
    <w:rsid w:val="007772E3"/>
    <w:rsid w:val="00782BBA"/>
    <w:rsid w:val="007843E1"/>
    <w:rsid w:val="00786E09"/>
    <w:rsid w:val="00790147"/>
    <w:rsid w:val="00794580"/>
    <w:rsid w:val="007960BE"/>
    <w:rsid w:val="007A01C7"/>
    <w:rsid w:val="007A21C6"/>
    <w:rsid w:val="007A2961"/>
    <w:rsid w:val="007A3B9D"/>
    <w:rsid w:val="007A40B2"/>
    <w:rsid w:val="007A7845"/>
    <w:rsid w:val="007A7FA3"/>
    <w:rsid w:val="007B29A0"/>
    <w:rsid w:val="007B315B"/>
    <w:rsid w:val="007B39D3"/>
    <w:rsid w:val="007B5A48"/>
    <w:rsid w:val="007B75E6"/>
    <w:rsid w:val="007C2723"/>
    <w:rsid w:val="007C31A1"/>
    <w:rsid w:val="007C615B"/>
    <w:rsid w:val="007C6477"/>
    <w:rsid w:val="007C6E3C"/>
    <w:rsid w:val="007D338D"/>
    <w:rsid w:val="007E51BF"/>
    <w:rsid w:val="007F3487"/>
    <w:rsid w:val="007F40B2"/>
    <w:rsid w:val="007F4F4E"/>
    <w:rsid w:val="007F4FFE"/>
    <w:rsid w:val="007F5D9C"/>
    <w:rsid w:val="008004F8"/>
    <w:rsid w:val="00802606"/>
    <w:rsid w:val="008040E8"/>
    <w:rsid w:val="00804578"/>
    <w:rsid w:val="008049B6"/>
    <w:rsid w:val="00804EC7"/>
    <w:rsid w:val="00805BD5"/>
    <w:rsid w:val="00806647"/>
    <w:rsid w:val="0080785F"/>
    <w:rsid w:val="0081043F"/>
    <w:rsid w:val="00814BD2"/>
    <w:rsid w:val="00816775"/>
    <w:rsid w:val="00817A1C"/>
    <w:rsid w:val="008248CD"/>
    <w:rsid w:val="008274FF"/>
    <w:rsid w:val="00836418"/>
    <w:rsid w:val="0084012B"/>
    <w:rsid w:val="008402D7"/>
    <w:rsid w:val="00841E86"/>
    <w:rsid w:val="0084309C"/>
    <w:rsid w:val="008433D6"/>
    <w:rsid w:val="0084374D"/>
    <w:rsid w:val="00843A4A"/>
    <w:rsid w:val="00845E75"/>
    <w:rsid w:val="00852196"/>
    <w:rsid w:val="00853E4B"/>
    <w:rsid w:val="00864B67"/>
    <w:rsid w:val="00866465"/>
    <w:rsid w:val="008667A6"/>
    <w:rsid w:val="00875F09"/>
    <w:rsid w:val="008807B7"/>
    <w:rsid w:val="00886109"/>
    <w:rsid w:val="008862F5"/>
    <w:rsid w:val="00893C0F"/>
    <w:rsid w:val="00894241"/>
    <w:rsid w:val="0089425F"/>
    <w:rsid w:val="00894A59"/>
    <w:rsid w:val="0089650D"/>
    <w:rsid w:val="008A0CB1"/>
    <w:rsid w:val="008A27FF"/>
    <w:rsid w:val="008A2846"/>
    <w:rsid w:val="008A3070"/>
    <w:rsid w:val="008A4166"/>
    <w:rsid w:val="008A50EA"/>
    <w:rsid w:val="008A6D3E"/>
    <w:rsid w:val="008B0346"/>
    <w:rsid w:val="008B15D3"/>
    <w:rsid w:val="008B4255"/>
    <w:rsid w:val="008B4ED0"/>
    <w:rsid w:val="008B63CD"/>
    <w:rsid w:val="008C16F7"/>
    <w:rsid w:val="008C2835"/>
    <w:rsid w:val="008C2CB0"/>
    <w:rsid w:val="008C398D"/>
    <w:rsid w:val="008C70C1"/>
    <w:rsid w:val="008D0A04"/>
    <w:rsid w:val="008D10B7"/>
    <w:rsid w:val="008D3B5E"/>
    <w:rsid w:val="008D3E2F"/>
    <w:rsid w:val="008D42F0"/>
    <w:rsid w:val="008D5F35"/>
    <w:rsid w:val="008E1BEC"/>
    <w:rsid w:val="008E262F"/>
    <w:rsid w:val="008E2740"/>
    <w:rsid w:val="008E33EA"/>
    <w:rsid w:val="008E430E"/>
    <w:rsid w:val="008E4505"/>
    <w:rsid w:val="008E4E60"/>
    <w:rsid w:val="008E6974"/>
    <w:rsid w:val="008F5AA8"/>
    <w:rsid w:val="008F60B7"/>
    <w:rsid w:val="008F671A"/>
    <w:rsid w:val="009022C6"/>
    <w:rsid w:val="009040DE"/>
    <w:rsid w:val="0090480C"/>
    <w:rsid w:val="00905970"/>
    <w:rsid w:val="0091046A"/>
    <w:rsid w:val="009114FA"/>
    <w:rsid w:val="0091365A"/>
    <w:rsid w:val="00913A41"/>
    <w:rsid w:val="00917929"/>
    <w:rsid w:val="0092015B"/>
    <w:rsid w:val="0092076E"/>
    <w:rsid w:val="00921FD3"/>
    <w:rsid w:val="009220D7"/>
    <w:rsid w:val="0092370E"/>
    <w:rsid w:val="00934B90"/>
    <w:rsid w:val="00940A26"/>
    <w:rsid w:val="00942939"/>
    <w:rsid w:val="00942DB5"/>
    <w:rsid w:val="009467CA"/>
    <w:rsid w:val="00946C9F"/>
    <w:rsid w:val="00947684"/>
    <w:rsid w:val="00951F3C"/>
    <w:rsid w:val="00952355"/>
    <w:rsid w:val="00957247"/>
    <w:rsid w:val="00957BDD"/>
    <w:rsid w:val="00960590"/>
    <w:rsid w:val="00960C28"/>
    <w:rsid w:val="00960DB6"/>
    <w:rsid w:val="00966A53"/>
    <w:rsid w:val="00966FD8"/>
    <w:rsid w:val="009708B5"/>
    <w:rsid w:val="00971C6C"/>
    <w:rsid w:val="00974B02"/>
    <w:rsid w:val="00975767"/>
    <w:rsid w:val="00975C5E"/>
    <w:rsid w:val="00975CED"/>
    <w:rsid w:val="0097724D"/>
    <w:rsid w:val="00983DB2"/>
    <w:rsid w:val="00986600"/>
    <w:rsid w:val="0098683B"/>
    <w:rsid w:val="00986B43"/>
    <w:rsid w:val="00993216"/>
    <w:rsid w:val="00994AF2"/>
    <w:rsid w:val="00995A91"/>
    <w:rsid w:val="009977D9"/>
    <w:rsid w:val="009A21CF"/>
    <w:rsid w:val="009A31A2"/>
    <w:rsid w:val="009A4434"/>
    <w:rsid w:val="009A7F62"/>
    <w:rsid w:val="009B0C2F"/>
    <w:rsid w:val="009B1112"/>
    <w:rsid w:val="009B1F8C"/>
    <w:rsid w:val="009B30B2"/>
    <w:rsid w:val="009B7322"/>
    <w:rsid w:val="009C4C60"/>
    <w:rsid w:val="009C5FF5"/>
    <w:rsid w:val="009C70D9"/>
    <w:rsid w:val="009C7F48"/>
    <w:rsid w:val="009D1B00"/>
    <w:rsid w:val="009D1CDC"/>
    <w:rsid w:val="009D5335"/>
    <w:rsid w:val="009D72B2"/>
    <w:rsid w:val="009E3474"/>
    <w:rsid w:val="009E474E"/>
    <w:rsid w:val="009E7376"/>
    <w:rsid w:val="009F4CAD"/>
    <w:rsid w:val="009F655A"/>
    <w:rsid w:val="009F76A5"/>
    <w:rsid w:val="00A00CBC"/>
    <w:rsid w:val="00A0203B"/>
    <w:rsid w:val="00A0356E"/>
    <w:rsid w:val="00A0502B"/>
    <w:rsid w:val="00A05561"/>
    <w:rsid w:val="00A1127E"/>
    <w:rsid w:val="00A13480"/>
    <w:rsid w:val="00A15A0C"/>
    <w:rsid w:val="00A161D6"/>
    <w:rsid w:val="00A17782"/>
    <w:rsid w:val="00A20251"/>
    <w:rsid w:val="00A20D01"/>
    <w:rsid w:val="00A263B1"/>
    <w:rsid w:val="00A26A82"/>
    <w:rsid w:val="00A27C19"/>
    <w:rsid w:val="00A3239C"/>
    <w:rsid w:val="00A35389"/>
    <w:rsid w:val="00A35511"/>
    <w:rsid w:val="00A35D3D"/>
    <w:rsid w:val="00A373BD"/>
    <w:rsid w:val="00A377F6"/>
    <w:rsid w:val="00A4137C"/>
    <w:rsid w:val="00A44E03"/>
    <w:rsid w:val="00A47B2F"/>
    <w:rsid w:val="00A52060"/>
    <w:rsid w:val="00A56F11"/>
    <w:rsid w:val="00A619A0"/>
    <w:rsid w:val="00A65014"/>
    <w:rsid w:val="00A77DD0"/>
    <w:rsid w:val="00A872DC"/>
    <w:rsid w:val="00A8767D"/>
    <w:rsid w:val="00A91604"/>
    <w:rsid w:val="00A9464A"/>
    <w:rsid w:val="00A94694"/>
    <w:rsid w:val="00A968C2"/>
    <w:rsid w:val="00A96CAA"/>
    <w:rsid w:val="00A96D0D"/>
    <w:rsid w:val="00AA4661"/>
    <w:rsid w:val="00AA591D"/>
    <w:rsid w:val="00AB27C8"/>
    <w:rsid w:val="00AB5CC7"/>
    <w:rsid w:val="00AC191F"/>
    <w:rsid w:val="00AC3741"/>
    <w:rsid w:val="00AC4B04"/>
    <w:rsid w:val="00AC5770"/>
    <w:rsid w:val="00AC5A0A"/>
    <w:rsid w:val="00AC65DB"/>
    <w:rsid w:val="00AD053A"/>
    <w:rsid w:val="00AD4014"/>
    <w:rsid w:val="00AE06E1"/>
    <w:rsid w:val="00AE59E3"/>
    <w:rsid w:val="00AE5B5E"/>
    <w:rsid w:val="00AE64AD"/>
    <w:rsid w:val="00AF023F"/>
    <w:rsid w:val="00AF3631"/>
    <w:rsid w:val="00AF4301"/>
    <w:rsid w:val="00AF67F7"/>
    <w:rsid w:val="00AF6B0F"/>
    <w:rsid w:val="00AF6BA9"/>
    <w:rsid w:val="00B045E1"/>
    <w:rsid w:val="00B04666"/>
    <w:rsid w:val="00B047B4"/>
    <w:rsid w:val="00B1556F"/>
    <w:rsid w:val="00B16033"/>
    <w:rsid w:val="00B16F93"/>
    <w:rsid w:val="00B178E0"/>
    <w:rsid w:val="00B17909"/>
    <w:rsid w:val="00B202A2"/>
    <w:rsid w:val="00B22C6F"/>
    <w:rsid w:val="00B276B3"/>
    <w:rsid w:val="00B4281C"/>
    <w:rsid w:val="00B44BCB"/>
    <w:rsid w:val="00B4507B"/>
    <w:rsid w:val="00B4618E"/>
    <w:rsid w:val="00B475A6"/>
    <w:rsid w:val="00B508B5"/>
    <w:rsid w:val="00B509BA"/>
    <w:rsid w:val="00B5352F"/>
    <w:rsid w:val="00B54101"/>
    <w:rsid w:val="00B712B5"/>
    <w:rsid w:val="00B727C1"/>
    <w:rsid w:val="00B73368"/>
    <w:rsid w:val="00B73940"/>
    <w:rsid w:val="00B85C6D"/>
    <w:rsid w:val="00B86F5A"/>
    <w:rsid w:val="00B878B8"/>
    <w:rsid w:val="00B878CC"/>
    <w:rsid w:val="00B923F1"/>
    <w:rsid w:val="00B92656"/>
    <w:rsid w:val="00B92BF8"/>
    <w:rsid w:val="00B9357E"/>
    <w:rsid w:val="00B949C2"/>
    <w:rsid w:val="00B94A83"/>
    <w:rsid w:val="00B95581"/>
    <w:rsid w:val="00BA4E30"/>
    <w:rsid w:val="00BA68F4"/>
    <w:rsid w:val="00BB00A2"/>
    <w:rsid w:val="00BB1D5B"/>
    <w:rsid w:val="00BB50AF"/>
    <w:rsid w:val="00BC1C08"/>
    <w:rsid w:val="00BC2680"/>
    <w:rsid w:val="00BC6ADB"/>
    <w:rsid w:val="00BD0983"/>
    <w:rsid w:val="00BD0A8A"/>
    <w:rsid w:val="00BD104C"/>
    <w:rsid w:val="00BD1E5B"/>
    <w:rsid w:val="00BD3683"/>
    <w:rsid w:val="00BD58C5"/>
    <w:rsid w:val="00BD5B4B"/>
    <w:rsid w:val="00BD73D5"/>
    <w:rsid w:val="00BE02CE"/>
    <w:rsid w:val="00BE0CE4"/>
    <w:rsid w:val="00BE3F7B"/>
    <w:rsid w:val="00BE4D38"/>
    <w:rsid w:val="00BF4A9B"/>
    <w:rsid w:val="00C02DC8"/>
    <w:rsid w:val="00C04DCA"/>
    <w:rsid w:val="00C05597"/>
    <w:rsid w:val="00C05762"/>
    <w:rsid w:val="00C078A2"/>
    <w:rsid w:val="00C12988"/>
    <w:rsid w:val="00C1506D"/>
    <w:rsid w:val="00C20561"/>
    <w:rsid w:val="00C21EFE"/>
    <w:rsid w:val="00C22186"/>
    <w:rsid w:val="00C26A3F"/>
    <w:rsid w:val="00C27794"/>
    <w:rsid w:val="00C31909"/>
    <w:rsid w:val="00C31BE6"/>
    <w:rsid w:val="00C31C00"/>
    <w:rsid w:val="00C36AA2"/>
    <w:rsid w:val="00C43B2B"/>
    <w:rsid w:val="00C44800"/>
    <w:rsid w:val="00C45EF4"/>
    <w:rsid w:val="00C509DC"/>
    <w:rsid w:val="00C515B8"/>
    <w:rsid w:val="00C53C5C"/>
    <w:rsid w:val="00C5500F"/>
    <w:rsid w:val="00C572B1"/>
    <w:rsid w:val="00C61392"/>
    <w:rsid w:val="00C62FCD"/>
    <w:rsid w:val="00C6323D"/>
    <w:rsid w:val="00C649CD"/>
    <w:rsid w:val="00C65540"/>
    <w:rsid w:val="00C7375F"/>
    <w:rsid w:val="00C75429"/>
    <w:rsid w:val="00C76E58"/>
    <w:rsid w:val="00C82023"/>
    <w:rsid w:val="00C8319D"/>
    <w:rsid w:val="00C83CF1"/>
    <w:rsid w:val="00C854AC"/>
    <w:rsid w:val="00C858E6"/>
    <w:rsid w:val="00C85A45"/>
    <w:rsid w:val="00C91788"/>
    <w:rsid w:val="00C948CF"/>
    <w:rsid w:val="00C94BC0"/>
    <w:rsid w:val="00CA0DAF"/>
    <w:rsid w:val="00CA11CD"/>
    <w:rsid w:val="00CA1B37"/>
    <w:rsid w:val="00CA23DA"/>
    <w:rsid w:val="00CA4083"/>
    <w:rsid w:val="00CA48B2"/>
    <w:rsid w:val="00CA58F6"/>
    <w:rsid w:val="00CA74B5"/>
    <w:rsid w:val="00CB3776"/>
    <w:rsid w:val="00CB3966"/>
    <w:rsid w:val="00CB6CE3"/>
    <w:rsid w:val="00CC0F8B"/>
    <w:rsid w:val="00CC400B"/>
    <w:rsid w:val="00CD01B2"/>
    <w:rsid w:val="00CD0BEC"/>
    <w:rsid w:val="00CD4754"/>
    <w:rsid w:val="00CD7DC0"/>
    <w:rsid w:val="00CE00DA"/>
    <w:rsid w:val="00CE1D94"/>
    <w:rsid w:val="00CE4F4D"/>
    <w:rsid w:val="00CE70F8"/>
    <w:rsid w:val="00CF2F5A"/>
    <w:rsid w:val="00CF4AD5"/>
    <w:rsid w:val="00D015E0"/>
    <w:rsid w:val="00D01E60"/>
    <w:rsid w:val="00D03B7F"/>
    <w:rsid w:val="00D05108"/>
    <w:rsid w:val="00D05BC4"/>
    <w:rsid w:val="00D075B8"/>
    <w:rsid w:val="00D077D4"/>
    <w:rsid w:val="00D07E2C"/>
    <w:rsid w:val="00D11E1E"/>
    <w:rsid w:val="00D12877"/>
    <w:rsid w:val="00D12A63"/>
    <w:rsid w:val="00D1354C"/>
    <w:rsid w:val="00D142C2"/>
    <w:rsid w:val="00D14D92"/>
    <w:rsid w:val="00D1583E"/>
    <w:rsid w:val="00D16E49"/>
    <w:rsid w:val="00D16F82"/>
    <w:rsid w:val="00D20F63"/>
    <w:rsid w:val="00D233F2"/>
    <w:rsid w:val="00D24900"/>
    <w:rsid w:val="00D3139F"/>
    <w:rsid w:val="00D32682"/>
    <w:rsid w:val="00D353F2"/>
    <w:rsid w:val="00D4026B"/>
    <w:rsid w:val="00D4203B"/>
    <w:rsid w:val="00D435FC"/>
    <w:rsid w:val="00D47C87"/>
    <w:rsid w:val="00D507EE"/>
    <w:rsid w:val="00D51B8A"/>
    <w:rsid w:val="00D527ED"/>
    <w:rsid w:val="00D53F1B"/>
    <w:rsid w:val="00D5423F"/>
    <w:rsid w:val="00D5489F"/>
    <w:rsid w:val="00D54E52"/>
    <w:rsid w:val="00D55D74"/>
    <w:rsid w:val="00D60FCF"/>
    <w:rsid w:val="00D63460"/>
    <w:rsid w:val="00D65AA1"/>
    <w:rsid w:val="00D67115"/>
    <w:rsid w:val="00D67E59"/>
    <w:rsid w:val="00D70139"/>
    <w:rsid w:val="00D709D7"/>
    <w:rsid w:val="00D739F6"/>
    <w:rsid w:val="00D765E7"/>
    <w:rsid w:val="00D76EAB"/>
    <w:rsid w:val="00D7728C"/>
    <w:rsid w:val="00D847B1"/>
    <w:rsid w:val="00D85A92"/>
    <w:rsid w:val="00D863F8"/>
    <w:rsid w:val="00D8691F"/>
    <w:rsid w:val="00D87EC4"/>
    <w:rsid w:val="00D9066E"/>
    <w:rsid w:val="00D9268C"/>
    <w:rsid w:val="00D93083"/>
    <w:rsid w:val="00D9337B"/>
    <w:rsid w:val="00D94985"/>
    <w:rsid w:val="00D95FB4"/>
    <w:rsid w:val="00D96D0C"/>
    <w:rsid w:val="00DA0CFA"/>
    <w:rsid w:val="00DA0D4C"/>
    <w:rsid w:val="00DA4F53"/>
    <w:rsid w:val="00DA6759"/>
    <w:rsid w:val="00DB30BF"/>
    <w:rsid w:val="00DB4E4E"/>
    <w:rsid w:val="00DB7506"/>
    <w:rsid w:val="00DB7BED"/>
    <w:rsid w:val="00DC0CAB"/>
    <w:rsid w:val="00DC0D19"/>
    <w:rsid w:val="00DC1809"/>
    <w:rsid w:val="00DC6148"/>
    <w:rsid w:val="00DD0AE2"/>
    <w:rsid w:val="00DD3473"/>
    <w:rsid w:val="00DD42E2"/>
    <w:rsid w:val="00DD4652"/>
    <w:rsid w:val="00DD4F7D"/>
    <w:rsid w:val="00DD502A"/>
    <w:rsid w:val="00DD5C20"/>
    <w:rsid w:val="00DE1F14"/>
    <w:rsid w:val="00DE37DE"/>
    <w:rsid w:val="00DE5CC1"/>
    <w:rsid w:val="00DF1C94"/>
    <w:rsid w:val="00DF1F92"/>
    <w:rsid w:val="00DF22F7"/>
    <w:rsid w:val="00DF3055"/>
    <w:rsid w:val="00DF363C"/>
    <w:rsid w:val="00DF4166"/>
    <w:rsid w:val="00DF67E5"/>
    <w:rsid w:val="00E009CF"/>
    <w:rsid w:val="00E00D7F"/>
    <w:rsid w:val="00E03D68"/>
    <w:rsid w:val="00E1163F"/>
    <w:rsid w:val="00E1236F"/>
    <w:rsid w:val="00E159A5"/>
    <w:rsid w:val="00E171AE"/>
    <w:rsid w:val="00E171F1"/>
    <w:rsid w:val="00E176B0"/>
    <w:rsid w:val="00E369C3"/>
    <w:rsid w:val="00E40F82"/>
    <w:rsid w:val="00E42A09"/>
    <w:rsid w:val="00E506E2"/>
    <w:rsid w:val="00E51C92"/>
    <w:rsid w:val="00E56242"/>
    <w:rsid w:val="00E6425F"/>
    <w:rsid w:val="00E64943"/>
    <w:rsid w:val="00E6688C"/>
    <w:rsid w:val="00E70FD7"/>
    <w:rsid w:val="00E76D35"/>
    <w:rsid w:val="00E82C78"/>
    <w:rsid w:val="00E87706"/>
    <w:rsid w:val="00E91082"/>
    <w:rsid w:val="00E93035"/>
    <w:rsid w:val="00E95449"/>
    <w:rsid w:val="00E97EB0"/>
    <w:rsid w:val="00EA016D"/>
    <w:rsid w:val="00EA0652"/>
    <w:rsid w:val="00EA7B06"/>
    <w:rsid w:val="00EB24E5"/>
    <w:rsid w:val="00EB3745"/>
    <w:rsid w:val="00EB6DDA"/>
    <w:rsid w:val="00EC4041"/>
    <w:rsid w:val="00EC72BA"/>
    <w:rsid w:val="00ED4113"/>
    <w:rsid w:val="00ED7794"/>
    <w:rsid w:val="00EE23A3"/>
    <w:rsid w:val="00EE27AE"/>
    <w:rsid w:val="00EE40CC"/>
    <w:rsid w:val="00EE5639"/>
    <w:rsid w:val="00EF1C2A"/>
    <w:rsid w:val="00EF1EED"/>
    <w:rsid w:val="00EF66A8"/>
    <w:rsid w:val="00F03CFB"/>
    <w:rsid w:val="00F13088"/>
    <w:rsid w:val="00F14E9E"/>
    <w:rsid w:val="00F15B34"/>
    <w:rsid w:val="00F20375"/>
    <w:rsid w:val="00F2157A"/>
    <w:rsid w:val="00F2266A"/>
    <w:rsid w:val="00F226B0"/>
    <w:rsid w:val="00F2397B"/>
    <w:rsid w:val="00F2414E"/>
    <w:rsid w:val="00F2434D"/>
    <w:rsid w:val="00F245B4"/>
    <w:rsid w:val="00F24B69"/>
    <w:rsid w:val="00F2503C"/>
    <w:rsid w:val="00F26E39"/>
    <w:rsid w:val="00F27385"/>
    <w:rsid w:val="00F31DA7"/>
    <w:rsid w:val="00F328F0"/>
    <w:rsid w:val="00F3338E"/>
    <w:rsid w:val="00F33644"/>
    <w:rsid w:val="00F35372"/>
    <w:rsid w:val="00F462EC"/>
    <w:rsid w:val="00F46BB5"/>
    <w:rsid w:val="00F46DA9"/>
    <w:rsid w:val="00F516BE"/>
    <w:rsid w:val="00F530DC"/>
    <w:rsid w:val="00F531C6"/>
    <w:rsid w:val="00F5504A"/>
    <w:rsid w:val="00F5684F"/>
    <w:rsid w:val="00F6635E"/>
    <w:rsid w:val="00F678C2"/>
    <w:rsid w:val="00F714E8"/>
    <w:rsid w:val="00F74256"/>
    <w:rsid w:val="00F75AE2"/>
    <w:rsid w:val="00F82D7D"/>
    <w:rsid w:val="00F836DA"/>
    <w:rsid w:val="00F8379E"/>
    <w:rsid w:val="00F94140"/>
    <w:rsid w:val="00F94579"/>
    <w:rsid w:val="00F94865"/>
    <w:rsid w:val="00F94D7E"/>
    <w:rsid w:val="00F96F4C"/>
    <w:rsid w:val="00FA0FC5"/>
    <w:rsid w:val="00FA2262"/>
    <w:rsid w:val="00FA2FDD"/>
    <w:rsid w:val="00FA3334"/>
    <w:rsid w:val="00FA6404"/>
    <w:rsid w:val="00FB0051"/>
    <w:rsid w:val="00FB02B7"/>
    <w:rsid w:val="00FB0EA4"/>
    <w:rsid w:val="00FB1BDB"/>
    <w:rsid w:val="00FB62FA"/>
    <w:rsid w:val="00FB63B2"/>
    <w:rsid w:val="00FC1534"/>
    <w:rsid w:val="00FC1680"/>
    <w:rsid w:val="00FC3B93"/>
    <w:rsid w:val="00FC4467"/>
    <w:rsid w:val="00FC574B"/>
    <w:rsid w:val="00FC6934"/>
    <w:rsid w:val="00FC792C"/>
    <w:rsid w:val="00FD050C"/>
    <w:rsid w:val="00FD213B"/>
    <w:rsid w:val="00FD3B1E"/>
    <w:rsid w:val="00FD62C5"/>
    <w:rsid w:val="00FD6443"/>
    <w:rsid w:val="00FE087D"/>
    <w:rsid w:val="00FE234C"/>
    <w:rsid w:val="00FE3150"/>
    <w:rsid w:val="00FE3CF6"/>
    <w:rsid w:val="00FF1C9C"/>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53A831A0-03A4-4B85-9234-7AC36939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44E03"/>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0D7279"/>
    <w:pPr>
      <w:numPr>
        <w:ilvl w:val="1"/>
        <w:numId w:val="36"/>
      </w:numPr>
      <w:tabs>
        <w:tab w:val="clear" w:pos="567"/>
      </w:tabs>
      <w:ind w:hanging="764"/>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0478EC"/>
    <w:pPr>
      <w:numPr>
        <w:ilvl w:val="2"/>
        <w:numId w:val="36"/>
      </w:numPr>
      <w:tabs>
        <w:tab w:val="clear" w:pos="567"/>
      </w:tabs>
      <w:ind w:hanging="1238"/>
    </w:pPr>
    <w:rPr>
      <w:rFonts w:asciiTheme="majorHAnsi" w:eastAsia="Calibri" w:hAnsiTheme="majorHAnsi" w:cs="Calibri"/>
      <w:color w:val="146CFD" w:themeColor="accent3"/>
      <w:szCs w:val="20"/>
    </w:rPr>
  </w:style>
  <w:style w:type="character" w:customStyle="1" w:styleId="Headingnumbered2Char">
    <w:name w:val="Heading numbered 2 Char"/>
    <w:basedOn w:val="BodyTextChar"/>
    <w:link w:val="Headingnumbered2"/>
    <w:rsid w:val="000D7279"/>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0478EC"/>
    <w:rPr>
      <w:rFonts w:asciiTheme="majorHAnsi" w:eastAsia="Calibri" w:hAnsiTheme="majorHAnsi" w:cs="Calibri"/>
      <w:color w:val="146CFD" w:themeColor="accent3"/>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3871D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F530DC"/>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070748"/>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2947D1"/>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1">
    <w:name w:val="DPIE normal51"/>
    <w:basedOn w:val="TableNormal"/>
    <w:uiPriority w:val="99"/>
    <w:rsid w:val="00321D8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2">
    <w:name w:val="DPIE normal52"/>
    <w:basedOn w:val="TableNormal"/>
    <w:uiPriority w:val="99"/>
    <w:rsid w:val="00CE4F4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753504"/>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4">
    <w:name w:val="DPIE normal54"/>
    <w:basedOn w:val="TableNormal"/>
    <w:uiPriority w:val="99"/>
    <w:rsid w:val="00FB02B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5">
    <w:name w:val="DPIE normal55"/>
    <w:basedOn w:val="TableNormal"/>
    <w:uiPriority w:val="99"/>
    <w:rsid w:val="00D739F6"/>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6">
    <w:name w:val="DPIE normal56"/>
    <w:basedOn w:val="TableNormal"/>
    <w:uiPriority w:val="99"/>
    <w:rsid w:val="005D4D2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7">
    <w:name w:val="DPIE normal57"/>
    <w:basedOn w:val="TableNormal"/>
    <w:uiPriority w:val="99"/>
    <w:rsid w:val="00527568"/>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8">
    <w:name w:val="DPIE normal58"/>
    <w:basedOn w:val="TableNormal"/>
    <w:uiPriority w:val="99"/>
    <w:rsid w:val="00893C0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9">
    <w:name w:val="DPIE normal59"/>
    <w:basedOn w:val="TableNormal"/>
    <w:uiPriority w:val="99"/>
    <w:rsid w:val="00473F6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0">
    <w:name w:val="DPIE normal60"/>
    <w:basedOn w:val="TableNormal"/>
    <w:uiPriority w:val="99"/>
    <w:rsid w:val="00E369C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1">
    <w:name w:val="DPIE normal61"/>
    <w:basedOn w:val="TableNormal"/>
    <w:uiPriority w:val="99"/>
    <w:rsid w:val="000440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693525"/>
    <w:rPr>
      <w:color w:val="605E5C"/>
      <w:shd w:val="clear" w:color="auto" w:fill="E1DFDD"/>
    </w:rPr>
  </w:style>
  <w:style w:type="paragraph" w:styleId="ListParagraph">
    <w:name w:val="List Paragraph"/>
    <w:basedOn w:val="Normal"/>
    <w:uiPriority w:val="34"/>
    <w:qFormat/>
    <w:rsid w:val="00507A80"/>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FollowedHyperlink">
    <w:name w:val="FollowedHyperlink"/>
    <w:basedOn w:val="DefaultParagraphFont"/>
    <w:uiPriority w:val="99"/>
    <w:semiHidden/>
    <w:rsid w:val="00E176B0"/>
    <w:rPr>
      <w:color w:val="22272B" w:themeColor="followedHyperlink"/>
      <w:u w:val="single"/>
    </w:rPr>
  </w:style>
  <w:style w:type="character" w:styleId="UnresolvedMention">
    <w:name w:val="Unresolved Mention"/>
    <w:basedOn w:val="DefaultParagraphFont"/>
    <w:uiPriority w:val="99"/>
    <w:semiHidden/>
    <w:unhideWhenUsed/>
    <w:rsid w:val="000D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248004953">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24745584">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g.resourcesregulator.nsw.gov.au/mining-and-exploration/applying-to-explore-and-mine-nsw/mining-act-1992-forms" TargetMode="External"/><Relationship Id="rId18" Type="http://schemas.openxmlformats.org/officeDocument/2006/relationships/hyperlink" Target="https://www.resourcesregulator.nsw.gov.au/sites/default/files/2022-11/mineral-prospecting-minimum-standards.pdf" TargetMode="External"/><Relationship Id="rId26" Type="http://schemas.openxmlformats.org/officeDocument/2006/relationships/hyperlink" Target="https://www.resourcesregulator.nsw.gov.au/sites/default/files/2022-11/mineral-prospecting-minimum-standards.pdf"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resourcesregulator.nsw.gov.au/rehabilitation/rehabilitation-security-deposits" TargetMode="External"/><Relationship Id="rId34" Type="http://schemas.openxmlformats.org/officeDocument/2006/relationships/hyperlink" Target="https://meg.resourcesregulator.nsw.gov.au/mining-and-exploration/compliance-and-reporting/mineral-prospecting-minimum-standards" TargetMode="External"/><Relationship Id="rId42" Type="http://schemas.openxmlformats.org/officeDocument/2006/relationships/image" Target="media/image4.png"/><Relationship Id="rId47" Type="http://schemas.openxmlformats.org/officeDocument/2006/relationships/footer" Target="footer3.xml"/><Relationship Id="rId50"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meg.resourcesregulator.nsw.gov.au/mining-and-exploration/titles-management-system" TargetMode="External"/><Relationship Id="rId17" Type="http://schemas.openxmlformats.org/officeDocument/2006/relationships/hyperlink" Target="mailto:titles@regional.nsw.gov.au" TargetMode="External"/><Relationship Id="rId25" Type="http://schemas.openxmlformats.org/officeDocument/2006/relationships/hyperlink" Target="https://meg.resourcesregulator.nsw.gov.au/mining-and-exploration/applying-to-explore-and-mine-nsw/mining-act-1992-forms" TargetMode="External"/><Relationship Id="rId33" Type="http://schemas.openxmlformats.org/officeDocument/2006/relationships/hyperlink" Target="https://meg.resourcesregulator.nsw.gov.au/sites/default/files/2022-11/exploration-guideline-work-programs-for-prospecting-titles.pdf" TargetMode="External"/><Relationship Id="rId38" Type="http://schemas.openxmlformats.org/officeDocument/2006/relationships/hyperlink" Target="http://www.lpi.nsw.gov.au/surveying/geodesy/projection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egislation.nsw.gov.au/view/html/inforce/current/sl-2016-0498" TargetMode="External"/><Relationship Id="rId20" Type="http://schemas.openxmlformats.org/officeDocument/2006/relationships/hyperlink" Target="https://meg.resourcesregulator.nsw.gov.au/mining-and-exploration/applying-to-explore-and-mine-nsw/mining-act-1992-forms" TargetMode="External"/><Relationship Id="rId29" Type="http://schemas.openxmlformats.org/officeDocument/2006/relationships/hyperlink" Target="https://nswresourcesregulator.service-now.com/regulator"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g.resourcesregulator.nsw.gov.au/sites/default/files/2022-11/template-for-technical-managers-pdf.pdf" TargetMode="External"/><Relationship Id="rId32" Type="http://schemas.openxmlformats.org/officeDocument/2006/relationships/hyperlink" Target="https://meg.resourcesregulator.nsw.gov.au/sites/default/files/2022-11/form-prospecting-authority-work-program.pdf" TargetMode="External"/><Relationship Id="rId37" Type="http://schemas.openxmlformats.org/officeDocument/2006/relationships/hyperlink" Target="https://legislation.nsw.gov.au/view/html/inforce/current/sl-2016-0498" TargetMode="External"/><Relationship Id="rId40" Type="http://schemas.openxmlformats.org/officeDocument/2006/relationships/image" Target="media/image2.png"/><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g.resourcesregulator.nsw.gov.au/mining-and-exploration/applying-to-explore-and-mine-nsw/mining-act-1992-forms" TargetMode="External"/><Relationship Id="rId23" Type="http://schemas.openxmlformats.org/officeDocument/2006/relationships/hyperlink" Target="https://www.resourcesregulator.nsw.gov.au/sites/default/files/2022-11/mineral-prospecting-minimum-standards.pdf" TargetMode="External"/><Relationship Id="rId28" Type="http://schemas.openxmlformats.org/officeDocument/2006/relationships/hyperlink" Target="https://www.resourcesregulator.nsw.gov.au/sites/default/files/2022-11/mineral-prospecting-minimum-standards.pdf" TargetMode="External"/><Relationship Id="rId36" Type="http://schemas.openxmlformats.org/officeDocument/2006/relationships/hyperlink" Target="https://www.regional.nsw.gov.au/meg/exploring-and-mining/native-titlevv"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resourcesregulator.nsw.gov.au/sites/default/files/2022-11/mineral-prospecting-minimum-standards.pdf" TargetMode="External"/><Relationship Id="rId31" Type="http://schemas.openxmlformats.org/officeDocument/2006/relationships/hyperlink" Target="https://meg.resourcesregulator.nsw.gov.au/sites/default/files/2022-11/exploration-guideline-work-programs-for-prospecting-titles.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g.resourcesregulator.nsw.gov.au/mining-and-exploration/applying-to-explore-and-mine-nsw/mining-act-1992-forms" TargetMode="External"/><Relationship Id="rId22" Type="http://schemas.openxmlformats.org/officeDocument/2006/relationships/hyperlink" Target="https://www.resourcesregulator.nsw.gov.au/sites/default/files/2022-11/mineral-prospecting-minimum-standards.pdf" TargetMode="External"/><Relationship Id="rId27" Type="http://schemas.openxmlformats.org/officeDocument/2006/relationships/hyperlink" Target="https://www.regional.nsw.gov.au/meg/exploring-and-mining/compliance-and-reporting/mineral-prospecting-minimum-standards" TargetMode="External"/><Relationship Id="rId30" Type="http://schemas.openxmlformats.org/officeDocument/2006/relationships/hyperlink" Target="https://www.resourcesregulator.nsw.gov.au/rehabilitation/resources/rehabilitation-forms" TargetMode="External"/><Relationship Id="rId35" Type="http://schemas.openxmlformats.org/officeDocument/2006/relationships/hyperlink" Target="http://www.nntt.gov.au/Pages/Home-Page.aspx"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nsw.gov.au/view/html/inforce/current/sl-2016-04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517EB"/>
    <w:rsid w:val="000539C9"/>
    <w:rsid w:val="000E46DC"/>
    <w:rsid w:val="00162E55"/>
    <w:rsid w:val="00345E8F"/>
    <w:rsid w:val="003C4204"/>
    <w:rsid w:val="004744FF"/>
    <w:rsid w:val="0047590F"/>
    <w:rsid w:val="0048704E"/>
    <w:rsid w:val="0065069E"/>
    <w:rsid w:val="0066562B"/>
    <w:rsid w:val="00685587"/>
    <w:rsid w:val="00691525"/>
    <w:rsid w:val="006A559B"/>
    <w:rsid w:val="007072C5"/>
    <w:rsid w:val="007847B4"/>
    <w:rsid w:val="007F4D8B"/>
    <w:rsid w:val="0086063E"/>
    <w:rsid w:val="00897BF8"/>
    <w:rsid w:val="009224C9"/>
    <w:rsid w:val="009850CD"/>
    <w:rsid w:val="009A1215"/>
    <w:rsid w:val="009D57E7"/>
    <w:rsid w:val="009E22AE"/>
    <w:rsid w:val="00A64F1D"/>
    <w:rsid w:val="00A81DFC"/>
    <w:rsid w:val="00B26014"/>
    <w:rsid w:val="00B53495"/>
    <w:rsid w:val="00B57701"/>
    <w:rsid w:val="00BA3A79"/>
    <w:rsid w:val="00C022FF"/>
    <w:rsid w:val="00C03A10"/>
    <w:rsid w:val="00C87D76"/>
    <w:rsid w:val="00C97803"/>
    <w:rsid w:val="00CA550D"/>
    <w:rsid w:val="00D540BE"/>
    <w:rsid w:val="00E163A2"/>
    <w:rsid w:val="00E52D9B"/>
    <w:rsid w:val="00E76E09"/>
    <w:rsid w:val="00EE3D37"/>
    <w:rsid w:val="00F30C63"/>
    <w:rsid w:val="00F85415"/>
    <w:rsid w:val="00F92D57"/>
    <w:rsid w:val="00FC65C9"/>
    <w:rsid w:val="00FD6D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 M A T T E R S ! 3 6 4 7 6 5 9 5 . 2 < / d o c u m e n t i d >  
     < s e n d e r i d > S H D < / s e n d e r i d >  
     < s e n d e r e m a i l > S A R A H . D E C E G L I E @ M A D D O C K S . C O M . A U < / s e n d e r e m a i l >  
     < l a s t m o d i f i e d > 2 0 2 3 - 0 2 - 2 3 T 2 3 : 3 3 : 0 0 . 0 0 0 0 0 0 0 + 0 8 : 0 0 < / l a s t m o d i f i e d >  
     < d a t a b a s e > M A T T E R S < / 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4CFA2-A4B0-458A-B87B-B3500DE9CE52}">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6B970-6DC1-4F70-951A-6211F585C37A}">
  <ds:schemaRefs>
    <ds:schemaRef ds:uri="http://www.imanage.com/work/xmlschema"/>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5.xml><?xml version="1.0" encoding="utf-8"?>
<ds:datastoreItem xmlns:ds="http://schemas.openxmlformats.org/officeDocument/2006/customXml" ds:itemID="{54FDF627-2D51-4609-85AD-DA2F2207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22</TotalTime>
  <Pages>20</Pages>
  <Words>6417</Words>
  <Characters>36582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Form EL1, Mining Act 1992</vt:lpstr>
    </vt:vector>
  </TitlesOfParts>
  <Company/>
  <LinksUpToDate>false</LinksUpToDate>
  <CharactersWithSpaces>42914</CharactersWithSpaces>
  <SharedDoc>false</SharedDoc>
  <HLinks>
    <vt:vector size="162" baseType="variant">
      <vt:variant>
        <vt:i4>7471224</vt:i4>
      </vt:variant>
      <vt:variant>
        <vt:i4>363</vt:i4>
      </vt:variant>
      <vt:variant>
        <vt:i4>0</vt:i4>
      </vt:variant>
      <vt:variant>
        <vt:i4>5</vt:i4>
      </vt:variant>
      <vt:variant>
        <vt:lpwstr>http://www.lpi.nsw.gov.au/surveying/geodesy/projections</vt:lpwstr>
      </vt:variant>
      <vt:variant>
        <vt:lpwstr/>
      </vt:variant>
      <vt:variant>
        <vt:i4>6553656</vt:i4>
      </vt:variant>
      <vt:variant>
        <vt:i4>309</vt:i4>
      </vt:variant>
      <vt:variant>
        <vt:i4>0</vt:i4>
      </vt:variant>
      <vt:variant>
        <vt:i4>5</vt:i4>
      </vt:variant>
      <vt:variant>
        <vt:lpwstr>https://legislation.nsw.gov.au/view/html/inforce/current/sl-2016-0498</vt:lpwstr>
      </vt:variant>
      <vt:variant>
        <vt:lpwstr>sch.2https://legislation.nsw.gov.au/view/html/inforce/current/sl-2016-0498</vt:lpwstr>
      </vt:variant>
      <vt:variant>
        <vt:i4>7929901</vt:i4>
      </vt:variant>
      <vt:variant>
        <vt:i4>285</vt:i4>
      </vt:variant>
      <vt:variant>
        <vt:i4>0</vt:i4>
      </vt:variant>
      <vt:variant>
        <vt:i4>5</vt:i4>
      </vt:variant>
      <vt:variant>
        <vt:lpwstr>https://www.regional.nsw.gov.au/meg/exploring-and-mining/native-titlevv</vt:lpwstr>
      </vt:variant>
      <vt:variant>
        <vt:lpwstr/>
      </vt:variant>
      <vt:variant>
        <vt:i4>7471230</vt:i4>
      </vt:variant>
      <vt:variant>
        <vt:i4>282</vt:i4>
      </vt:variant>
      <vt:variant>
        <vt:i4>0</vt:i4>
      </vt:variant>
      <vt:variant>
        <vt:i4>5</vt:i4>
      </vt:variant>
      <vt:variant>
        <vt:lpwstr>http://www.nntt.gov.au/Pages/Home-Page.aspx</vt:lpwstr>
      </vt:variant>
      <vt:variant>
        <vt:lpwstr/>
      </vt:variant>
      <vt:variant>
        <vt:i4>5111815</vt:i4>
      </vt:variant>
      <vt:variant>
        <vt:i4>279</vt:i4>
      </vt:variant>
      <vt:variant>
        <vt:i4>0</vt:i4>
      </vt:variant>
      <vt:variant>
        <vt:i4>5</vt:i4>
      </vt:variant>
      <vt:variant>
        <vt:lpwstr>https://www.regional.nsw.gov.au/meg/exploring-and-mining/application-forms-and-fees/mining-act-1992-forms</vt:lpwstr>
      </vt:variant>
      <vt:variant>
        <vt:lpwstr/>
      </vt:variant>
      <vt:variant>
        <vt:i4>5111815</vt:i4>
      </vt:variant>
      <vt:variant>
        <vt:i4>273</vt:i4>
      </vt:variant>
      <vt:variant>
        <vt:i4>0</vt:i4>
      </vt:variant>
      <vt:variant>
        <vt:i4>5</vt:i4>
      </vt:variant>
      <vt:variant>
        <vt:lpwstr>https://www.regional.nsw.gov.au/meg/exploring-and-mining/application-forms-and-fees/mining-act-1992-forms</vt:lpwstr>
      </vt:variant>
      <vt:variant>
        <vt:lpwstr/>
      </vt:variant>
      <vt:variant>
        <vt:i4>5111815</vt:i4>
      </vt:variant>
      <vt:variant>
        <vt:i4>270</vt:i4>
      </vt:variant>
      <vt:variant>
        <vt:i4>0</vt:i4>
      </vt:variant>
      <vt:variant>
        <vt:i4>5</vt:i4>
      </vt:variant>
      <vt:variant>
        <vt:lpwstr>https://www.regional.nsw.gov.au/meg/exploring-and-mining/application-forms-and-fees/mining-act-1992-forms</vt:lpwstr>
      </vt:variant>
      <vt:variant>
        <vt:lpwstr/>
      </vt:variant>
      <vt:variant>
        <vt:i4>5111815</vt:i4>
      </vt:variant>
      <vt:variant>
        <vt:i4>267</vt:i4>
      </vt:variant>
      <vt:variant>
        <vt:i4>0</vt:i4>
      </vt:variant>
      <vt:variant>
        <vt:i4>5</vt:i4>
      </vt:variant>
      <vt:variant>
        <vt:lpwstr>https://www.regional.nsw.gov.au/meg/exploring-and-mining/application-forms-and-fees/mining-act-1992-forms</vt:lpwstr>
      </vt:variant>
      <vt:variant>
        <vt:lpwstr/>
      </vt:variant>
      <vt:variant>
        <vt:i4>4063341</vt:i4>
      </vt:variant>
      <vt:variant>
        <vt:i4>240</vt:i4>
      </vt:variant>
      <vt:variant>
        <vt:i4>0</vt:i4>
      </vt:variant>
      <vt:variant>
        <vt:i4>5</vt:i4>
      </vt:variant>
      <vt:variant>
        <vt:lpwstr>https://www.resourcesregulator.nsw.gov.au/rehabilitation/resources/rehabilitation-forms</vt:lpwstr>
      </vt:variant>
      <vt:variant>
        <vt:lpwstr/>
      </vt:variant>
      <vt:variant>
        <vt:i4>3014715</vt:i4>
      </vt:variant>
      <vt:variant>
        <vt:i4>183</vt:i4>
      </vt:variant>
      <vt:variant>
        <vt:i4>0</vt:i4>
      </vt:variant>
      <vt:variant>
        <vt:i4>5</vt:i4>
      </vt:variant>
      <vt:variant>
        <vt:lpwstr>https://www.regional.nsw.gov.au/meg/exploring-and-mining/compliance-and-reporting/mineral-prospecting-minimum-standards</vt:lpwstr>
      </vt:variant>
      <vt:variant>
        <vt:lpwstr/>
      </vt:variant>
      <vt:variant>
        <vt:i4>5111815</vt:i4>
      </vt:variant>
      <vt:variant>
        <vt:i4>156</vt:i4>
      </vt:variant>
      <vt:variant>
        <vt:i4>0</vt:i4>
      </vt:variant>
      <vt:variant>
        <vt:i4>5</vt:i4>
      </vt:variant>
      <vt:variant>
        <vt:lpwstr>https://www.regional.nsw.gov.au/meg/exploring-and-mining/application-forms-and-fees/mining-act-1992-forms</vt:lpwstr>
      </vt:variant>
      <vt:variant>
        <vt:lpwstr/>
      </vt:variant>
      <vt:variant>
        <vt:i4>5111815</vt:i4>
      </vt:variant>
      <vt:variant>
        <vt:i4>150</vt:i4>
      </vt:variant>
      <vt:variant>
        <vt:i4>0</vt:i4>
      </vt:variant>
      <vt:variant>
        <vt:i4>5</vt:i4>
      </vt:variant>
      <vt:variant>
        <vt:lpwstr>https://www.regional.nsw.gov.au/meg/exploring-and-mining/application-forms-and-fees/mining-act-1992-forms</vt:lpwstr>
      </vt:variant>
      <vt:variant>
        <vt:lpwstr/>
      </vt:variant>
      <vt:variant>
        <vt:i4>4915219</vt:i4>
      </vt:variant>
      <vt:variant>
        <vt:i4>42</vt:i4>
      </vt:variant>
      <vt:variant>
        <vt:i4>0</vt:i4>
      </vt:variant>
      <vt:variant>
        <vt:i4>5</vt:i4>
      </vt:variant>
      <vt:variant>
        <vt:lpwstr>https://www.resourcesregulator.nsw.gov.au/rehabilitation/rehabilitation-security-deposits</vt:lpwstr>
      </vt:variant>
      <vt:variant>
        <vt:lpwstr/>
      </vt:variant>
      <vt:variant>
        <vt:i4>3014715</vt:i4>
      </vt:variant>
      <vt:variant>
        <vt:i4>39</vt:i4>
      </vt:variant>
      <vt:variant>
        <vt:i4>0</vt:i4>
      </vt:variant>
      <vt:variant>
        <vt:i4>5</vt:i4>
      </vt:variant>
      <vt:variant>
        <vt:lpwstr>https://www.regional.nsw.gov.au/meg/exploring-and-mining/compliance-and-reporting/mineral-prospecting-minimum-standards</vt:lpwstr>
      </vt:variant>
      <vt:variant>
        <vt:lpwstr/>
      </vt:variant>
      <vt:variant>
        <vt:i4>4784196</vt:i4>
      </vt:variant>
      <vt:variant>
        <vt:i4>36</vt:i4>
      </vt:variant>
      <vt:variant>
        <vt:i4>0</vt:i4>
      </vt:variant>
      <vt:variant>
        <vt:i4>5</vt:i4>
      </vt:variant>
      <vt:variant>
        <vt:lpwstr>https://www.regional.nsw.gov.au/meg/exploring-and-mining/application-forms-and-fees/advertising-requirements-guidelines-and-policies/policy-on-grant-of-assessment-leases</vt:lpwstr>
      </vt:variant>
      <vt:variant>
        <vt:lpwstr/>
      </vt:variant>
      <vt:variant>
        <vt:i4>5111815</vt:i4>
      </vt:variant>
      <vt:variant>
        <vt:i4>33</vt:i4>
      </vt:variant>
      <vt:variant>
        <vt:i4>0</vt:i4>
      </vt:variant>
      <vt:variant>
        <vt:i4>5</vt:i4>
      </vt:variant>
      <vt:variant>
        <vt:lpwstr>https://www.regional.nsw.gov.au/meg/exploring-and-mining/application-forms-and-fees/mining-act-1992-forms</vt:lpwstr>
      </vt:variant>
      <vt:variant>
        <vt:lpwstr/>
      </vt:variant>
      <vt:variant>
        <vt:i4>2293806</vt:i4>
      </vt:variant>
      <vt:variant>
        <vt:i4>30</vt:i4>
      </vt:variant>
      <vt:variant>
        <vt:i4>0</vt:i4>
      </vt:variant>
      <vt:variant>
        <vt:i4>5</vt:i4>
      </vt:variant>
      <vt:variant>
        <vt:lpwstr>https://www.regional.nsw.gov.au/meg/geoscience/minview</vt:lpwstr>
      </vt:variant>
      <vt:variant>
        <vt:lpwstr/>
      </vt:variant>
      <vt:variant>
        <vt:i4>4128888</vt:i4>
      </vt:variant>
      <vt:variant>
        <vt:i4>27</vt:i4>
      </vt:variant>
      <vt:variant>
        <vt:i4>0</vt:i4>
      </vt:variant>
      <vt:variant>
        <vt:i4>5</vt:i4>
      </vt:variant>
      <vt:variant>
        <vt:lpwstr>https://legislation.nsw.gov.au/view/html/inforce/current/sl-2016-0498</vt:lpwstr>
      </vt:variant>
      <vt:variant>
        <vt:lpwstr>sec.94A</vt:lpwstr>
      </vt:variant>
      <vt:variant>
        <vt:i4>4194385</vt:i4>
      </vt:variant>
      <vt:variant>
        <vt:i4>24</vt:i4>
      </vt:variant>
      <vt:variant>
        <vt:i4>0</vt:i4>
      </vt:variant>
      <vt:variant>
        <vt:i4>5</vt:i4>
      </vt:variant>
      <vt:variant>
        <vt:lpwstr>https://legislation.nsw.gov.au/view/html/inforce/current/sl-2016-0498</vt:lpwstr>
      </vt:variant>
      <vt:variant>
        <vt:lpwstr/>
      </vt:variant>
      <vt:variant>
        <vt:i4>1245266</vt:i4>
      </vt:variant>
      <vt:variant>
        <vt:i4>21</vt:i4>
      </vt:variant>
      <vt:variant>
        <vt:i4>0</vt:i4>
      </vt:variant>
      <vt:variant>
        <vt:i4>5</vt:i4>
      </vt:variant>
      <vt:variant>
        <vt:lpwstr>https://legislation.nsw.gov.au/view/html/inforce/current/act-1992-029</vt:lpwstr>
      </vt:variant>
      <vt:variant>
        <vt:lpwstr/>
      </vt:variant>
      <vt:variant>
        <vt:i4>5111815</vt:i4>
      </vt:variant>
      <vt:variant>
        <vt:i4>18</vt:i4>
      </vt:variant>
      <vt:variant>
        <vt:i4>0</vt:i4>
      </vt:variant>
      <vt:variant>
        <vt:i4>5</vt:i4>
      </vt:variant>
      <vt:variant>
        <vt:lpwstr>https://www.regional.nsw.gov.au/meg/exploring-and-mining/application-forms-and-fees/mining-act-1992-forms</vt:lpwstr>
      </vt:variant>
      <vt:variant>
        <vt:lpwstr/>
      </vt:variant>
      <vt:variant>
        <vt:i4>5111815</vt:i4>
      </vt:variant>
      <vt:variant>
        <vt:i4>15</vt:i4>
      </vt:variant>
      <vt:variant>
        <vt:i4>0</vt:i4>
      </vt:variant>
      <vt:variant>
        <vt:i4>5</vt:i4>
      </vt:variant>
      <vt:variant>
        <vt:lpwstr>https://www.regional.nsw.gov.au/meg/exploring-and-mining/application-forms-and-fees/mining-act-1992-forms</vt:lpwstr>
      </vt:variant>
      <vt:variant>
        <vt:lpwstr/>
      </vt:variant>
      <vt:variant>
        <vt:i4>5111815</vt:i4>
      </vt:variant>
      <vt:variant>
        <vt:i4>12</vt:i4>
      </vt:variant>
      <vt:variant>
        <vt:i4>0</vt:i4>
      </vt:variant>
      <vt:variant>
        <vt:i4>5</vt:i4>
      </vt:variant>
      <vt:variant>
        <vt:lpwstr>https://www.regional.nsw.gov.au/meg/exploring-and-mining/application-forms-and-fees/mining-act-1992-forms</vt:lpwstr>
      </vt:variant>
      <vt:variant>
        <vt:lpwstr/>
      </vt:variant>
      <vt:variant>
        <vt:i4>5111815</vt:i4>
      </vt:variant>
      <vt:variant>
        <vt:i4>9</vt:i4>
      </vt:variant>
      <vt:variant>
        <vt:i4>0</vt:i4>
      </vt:variant>
      <vt:variant>
        <vt:i4>5</vt:i4>
      </vt:variant>
      <vt:variant>
        <vt:lpwstr>https://www.regional.nsw.gov.au/meg/exploring-and-mining/application-forms-and-fees/mining-act-1992-forms</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5832727</vt:i4>
      </vt:variant>
      <vt:variant>
        <vt:i4>0</vt:i4>
      </vt:variant>
      <vt:variant>
        <vt:i4>0</vt:i4>
      </vt:variant>
      <vt:variant>
        <vt:i4>5</vt:i4>
      </vt:variant>
      <vt:variant>
        <vt:lpwstr>https://meg.resourcesregulator.nsw.gov.au/mining-and-exploration/titles-management-system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EL1, Mining Act 1992</dc:title>
  <dc:subject/>
  <dc:creator>Kirsten Stoop</dc:creator>
  <cp:keywords/>
  <dc:description/>
  <cp:lastModifiedBy>Kirsten Stoop</cp:lastModifiedBy>
  <cp:revision>6</cp:revision>
  <cp:lastPrinted>2022-03-22T17:08:00Z</cp:lastPrinted>
  <dcterms:created xsi:type="dcterms:W3CDTF">2023-03-07T21:31:00Z</dcterms:created>
  <dcterms:modified xsi:type="dcterms:W3CDTF">2023-03-12T23:42:00Z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